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E1C9" w14:textId="77777777" w:rsidR="004F21BC" w:rsidRDefault="004F21BC">
      <w:pPr>
        <w:ind w:firstLine="567"/>
        <w:jc w:val="center"/>
        <w:rPr>
          <w:b/>
          <w:bCs/>
          <w:sz w:val="24"/>
          <w:szCs w:val="24"/>
        </w:rPr>
      </w:pPr>
    </w:p>
    <w:p w14:paraId="1DB9C573" w14:textId="7DCAF373" w:rsidR="008E752C" w:rsidRPr="008E3C52" w:rsidRDefault="00BC3510">
      <w:pPr>
        <w:ind w:firstLine="567"/>
        <w:jc w:val="center"/>
        <w:rPr>
          <w:b/>
          <w:bCs/>
          <w:sz w:val="24"/>
          <w:szCs w:val="24"/>
        </w:rPr>
      </w:pPr>
      <w:r w:rsidRPr="008E3C52">
        <w:rPr>
          <w:b/>
          <w:bCs/>
          <w:sz w:val="24"/>
          <w:szCs w:val="24"/>
        </w:rPr>
        <w:t xml:space="preserve">Договор  № </w:t>
      </w:r>
      <w:r w:rsidR="003A3817">
        <w:rPr>
          <w:b/>
          <w:bCs/>
          <w:sz w:val="24"/>
          <w:szCs w:val="24"/>
        </w:rPr>
        <w:t>____</w:t>
      </w:r>
    </w:p>
    <w:p w14:paraId="7AD89E39" w14:textId="77777777" w:rsidR="008E752C" w:rsidRPr="008E3C52" w:rsidRDefault="00BC3510">
      <w:pPr>
        <w:ind w:firstLine="567"/>
        <w:jc w:val="center"/>
        <w:rPr>
          <w:b/>
          <w:bCs/>
          <w:sz w:val="24"/>
          <w:szCs w:val="24"/>
        </w:rPr>
      </w:pPr>
      <w:r w:rsidRPr="008E3C52">
        <w:rPr>
          <w:b/>
          <w:bCs/>
          <w:sz w:val="24"/>
          <w:szCs w:val="24"/>
        </w:rPr>
        <w:t xml:space="preserve">участия в долевом строительстве </w:t>
      </w:r>
      <w:bookmarkStart w:id="0" w:name="_Hlk126318272"/>
      <w:r w:rsidRPr="008E3C52">
        <w:rPr>
          <w:b/>
          <w:sz w:val="24"/>
          <w:szCs w:val="24"/>
        </w:rPr>
        <w:t>многоквартирного</w:t>
      </w:r>
      <w:r w:rsidRPr="008E3C52">
        <w:rPr>
          <w:b/>
          <w:bCs/>
          <w:sz w:val="24"/>
          <w:szCs w:val="24"/>
        </w:rPr>
        <w:t> жилого дома</w:t>
      </w:r>
      <w:bookmarkEnd w:id="0"/>
    </w:p>
    <w:p w14:paraId="633ADB8E" w14:textId="5D7CB3D6" w:rsidR="008E752C" w:rsidRDefault="008E752C">
      <w:pPr>
        <w:pStyle w:val="FR1"/>
        <w:spacing w:before="0"/>
        <w:ind w:left="0"/>
        <w:jc w:val="center"/>
        <w:rPr>
          <w:rFonts w:ascii="Times New Roman" w:hAnsi="Times New Roman" w:cs="Times New Roman"/>
          <w:i w:val="0"/>
          <w:sz w:val="24"/>
          <w:szCs w:val="24"/>
        </w:rPr>
      </w:pPr>
    </w:p>
    <w:p w14:paraId="140BEE17" w14:textId="77777777" w:rsidR="004F21BC" w:rsidRPr="008E3C52" w:rsidRDefault="004F21BC">
      <w:pPr>
        <w:pStyle w:val="FR1"/>
        <w:spacing w:before="0"/>
        <w:ind w:left="0"/>
        <w:jc w:val="center"/>
        <w:rPr>
          <w:rFonts w:ascii="Times New Roman" w:hAnsi="Times New Roman" w:cs="Times New Roman"/>
          <w:i w:val="0"/>
          <w:sz w:val="24"/>
          <w:szCs w:val="24"/>
        </w:rPr>
      </w:pPr>
    </w:p>
    <w:p w14:paraId="497095B8" w14:textId="29CEBDA8" w:rsidR="008E752C" w:rsidRPr="008E3C52" w:rsidRDefault="00BC3510">
      <w:pPr>
        <w:pStyle w:val="FR1"/>
        <w:spacing w:before="0"/>
        <w:ind w:left="0"/>
        <w:jc w:val="center"/>
        <w:rPr>
          <w:rFonts w:ascii="Times New Roman" w:hAnsi="Times New Roman" w:cs="Times New Roman"/>
          <w:b/>
          <w:sz w:val="24"/>
          <w:szCs w:val="24"/>
        </w:rPr>
      </w:pPr>
      <w:r w:rsidRPr="008E3C52">
        <w:rPr>
          <w:rFonts w:ascii="Times New Roman" w:hAnsi="Times New Roman" w:cs="Times New Roman"/>
          <w:b/>
          <w:sz w:val="24"/>
          <w:szCs w:val="24"/>
        </w:rPr>
        <w:t>г. Уфа</w:t>
      </w:r>
      <w:r w:rsidRPr="008E3C52">
        <w:rPr>
          <w:rFonts w:ascii="Times New Roman" w:hAnsi="Times New Roman" w:cs="Times New Roman"/>
          <w:b/>
          <w:sz w:val="24"/>
          <w:szCs w:val="24"/>
        </w:rPr>
        <w:tab/>
      </w:r>
      <w:r w:rsidRPr="008E3C52">
        <w:rPr>
          <w:rFonts w:ascii="Times New Roman" w:hAnsi="Times New Roman" w:cs="Times New Roman"/>
          <w:b/>
          <w:sz w:val="24"/>
          <w:szCs w:val="24"/>
        </w:rPr>
        <w:tab/>
      </w:r>
      <w:r w:rsidRPr="008E3C52">
        <w:rPr>
          <w:rFonts w:ascii="Times New Roman" w:hAnsi="Times New Roman" w:cs="Times New Roman"/>
          <w:b/>
          <w:sz w:val="24"/>
          <w:szCs w:val="24"/>
        </w:rPr>
        <w:tab/>
        <w:t xml:space="preserve">                 </w:t>
      </w:r>
      <w:r w:rsidRPr="008E3C52">
        <w:rPr>
          <w:rFonts w:ascii="Times New Roman" w:hAnsi="Times New Roman" w:cs="Times New Roman"/>
          <w:b/>
          <w:sz w:val="24"/>
          <w:szCs w:val="24"/>
        </w:rPr>
        <w:tab/>
      </w:r>
      <w:r w:rsidRPr="008E3C52">
        <w:rPr>
          <w:rFonts w:ascii="Times New Roman" w:hAnsi="Times New Roman" w:cs="Times New Roman"/>
          <w:b/>
          <w:sz w:val="24"/>
          <w:szCs w:val="24"/>
        </w:rPr>
        <w:tab/>
        <w:t xml:space="preserve">   </w:t>
      </w:r>
      <w:r w:rsidR="007E21F5">
        <w:rPr>
          <w:rFonts w:ascii="Times New Roman" w:hAnsi="Times New Roman" w:cs="Times New Roman"/>
          <w:b/>
          <w:sz w:val="24"/>
          <w:szCs w:val="24"/>
        </w:rPr>
        <w:t xml:space="preserve">                          </w:t>
      </w:r>
      <w:r w:rsidRPr="008E3C52">
        <w:rPr>
          <w:rFonts w:ascii="Times New Roman" w:hAnsi="Times New Roman" w:cs="Times New Roman"/>
          <w:b/>
          <w:sz w:val="24"/>
          <w:szCs w:val="24"/>
        </w:rPr>
        <w:t xml:space="preserve">    «</w:t>
      </w:r>
      <w:r w:rsidR="003A3817">
        <w:rPr>
          <w:rFonts w:ascii="Times New Roman" w:hAnsi="Times New Roman" w:cs="Times New Roman"/>
          <w:b/>
          <w:sz w:val="24"/>
          <w:szCs w:val="24"/>
        </w:rPr>
        <w:t>__</w:t>
      </w:r>
      <w:r w:rsidRPr="008E3C52">
        <w:rPr>
          <w:rFonts w:ascii="Times New Roman" w:hAnsi="Times New Roman" w:cs="Times New Roman"/>
          <w:b/>
          <w:sz w:val="24"/>
          <w:szCs w:val="24"/>
        </w:rPr>
        <w:t>»</w:t>
      </w:r>
      <w:r w:rsidR="00FE11F0">
        <w:rPr>
          <w:rFonts w:ascii="Times New Roman" w:hAnsi="Times New Roman" w:cs="Times New Roman"/>
          <w:b/>
          <w:sz w:val="24"/>
          <w:szCs w:val="24"/>
        </w:rPr>
        <w:t xml:space="preserve"> </w:t>
      </w:r>
      <w:r w:rsidR="003A3817">
        <w:rPr>
          <w:rFonts w:ascii="Times New Roman" w:hAnsi="Times New Roman" w:cs="Times New Roman"/>
          <w:b/>
          <w:sz w:val="24"/>
          <w:szCs w:val="24"/>
        </w:rPr>
        <w:t>____________</w:t>
      </w:r>
      <w:r w:rsidRPr="008E3C52">
        <w:rPr>
          <w:rFonts w:ascii="Times New Roman" w:hAnsi="Times New Roman" w:cs="Times New Roman"/>
          <w:b/>
          <w:sz w:val="24"/>
          <w:szCs w:val="24"/>
        </w:rPr>
        <w:t>202</w:t>
      </w:r>
      <w:r w:rsidR="00AB4561">
        <w:rPr>
          <w:rFonts w:ascii="Times New Roman" w:hAnsi="Times New Roman" w:cs="Times New Roman"/>
          <w:b/>
          <w:sz w:val="24"/>
          <w:szCs w:val="24"/>
        </w:rPr>
        <w:t>3</w:t>
      </w:r>
      <w:r w:rsidRPr="008E3C52">
        <w:rPr>
          <w:rFonts w:ascii="Times New Roman" w:hAnsi="Times New Roman" w:cs="Times New Roman"/>
          <w:b/>
          <w:sz w:val="24"/>
          <w:szCs w:val="24"/>
        </w:rPr>
        <w:t xml:space="preserve"> г.</w:t>
      </w:r>
    </w:p>
    <w:p w14:paraId="7F2C8224" w14:textId="28B99790" w:rsidR="008E752C" w:rsidRDefault="008E752C">
      <w:pPr>
        <w:pStyle w:val="a5"/>
        <w:rPr>
          <w:b/>
          <w:szCs w:val="24"/>
        </w:rPr>
      </w:pPr>
    </w:p>
    <w:p w14:paraId="72F8336B" w14:textId="77777777" w:rsidR="004F21BC" w:rsidRPr="008E3C52" w:rsidRDefault="004F21BC">
      <w:pPr>
        <w:pStyle w:val="a5"/>
        <w:rPr>
          <w:b/>
          <w:szCs w:val="24"/>
        </w:rPr>
      </w:pPr>
    </w:p>
    <w:p w14:paraId="5E9F4B1D" w14:textId="724DFA91" w:rsidR="008E752C" w:rsidRPr="008E3C52" w:rsidRDefault="00BC3510" w:rsidP="00486286">
      <w:pPr>
        <w:shd w:val="clear" w:color="auto" w:fill="FFFFFF"/>
        <w:ind w:firstLine="680"/>
        <w:jc w:val="both"/>
        <w:textAlignment w:val="top"/>
        <w:rPr>
          <w:sz w:val="24"/>
          <w:szCs w:val="24"/>
        </w:rPr>
      </w:pPr>
      <w:r w:rsidRPr="008E3C52">
        <w:rPr>
          <w:b/>
          <w:color w:val="000000" w:themeColor="text1"/>
          <w:sz w:val="24"/>
          <w:szCs w:val="24"/>
        </w:rPr>
        <w:t xml:space="preserve">Общество с ограниченной ответственностью </w:t>
      </w:r>
      <w:r w:rsidR="00AC314B" w:rsidRPr="008E3C52">
        <w:rPr>
          <w:b/>
          <w:color w:val="000000" w:themeColor="text1"/>
          <w:sz w:val="24"/>
          <w:szCs w:val="24"/>
        </w:rPr>
        <w:t xml:space="preserve">Специализированный Застройщик </w:t>
      </w:r>
      <w:r w:rsidRPr="008E3C52">
        <w:rPr>
          <w:b/>
          <w:color w:val="000000" w:themeColor="text1"/>
          <w:sz w:val="24"/>
          <w:szCs w:val="24"/>
        </w:rPr>
        <w:t>«</w:t>
      </w:r>
      <w:r w:rsidR="00AC314B" w:rsidRPr="008E3C52">
        <w:rPr>
          <w:b/>
          <w:color w:val="000000" w:themeColor="text1"/>
          <w:sz w:val="24"/>
          <w:szCs w:val="24"/>
        </w:rPr>
        <w:t>СПЕЦСТРОЙИНВЕСТ</w:t>
      </w:r>
      <w:r w:rsidRPr="008E3C52">
        <w:rPr>
          <w:b/>
          <w:color w:val="000000" w:themeColor="text1"/>
          <w:sz w:val="24"/>
          <w:szCs w:val="24"/>
        </w:rPr>
        <w:t>»</w:t>
      </w:r>
      <w:r w:rsidRPr="008E3C52">
        <w:rPr>
          <w:color w:val="000000" w:themeColor="text1"/>
          <w:sz w:val="24"/>
          <w:szCs w:val="24"/>
        </w:rPr>
        <w:t xml:space="preserve">, в лице </w:t>
      </w:r>
      <w:r w:rsidR="00074CC8" w:rsidRPr="008E3C52">
        <w:rPr>
          <w:color w:val="000000" w:themeColor="text1"/>
          <w:sz w:val="24"/>
          <w:szCs w:val="24"/>
        </w:rPr>
        <w:t xml:space="preserve">генерального </w:t>
      </w:r>
      <w:r w:rsidRPr="008E3C52">
        <w:rPr>
          <w:color w:val="000000" w:themeColor="text1"/>
          <w:sz w:val="24"/>
          <w:szCs w:val="24"/>
        </w:rPr>
        <w:t xml:space="preserve">директора </w:t>
      </w:r>
      <w:r w:rsidR="00AC314B" w:rsidRPr="008E3C52">
        <w:rPr>
          <w:color w:val="000000" w:themeColor="text1"/>
          <w:sz w:val="24"/>
          <w:szCs w:val="24"/>
        </w:rPr>
        <w:t>Исхакова Айрата Закировича</w:t>
      </w:r>
      <w:r w:rsidRPr="008E3C52">
        <w:rPr>
          <w:color w:val="000000" w:themeColor="text1"/>
          <w:sz w:val="24"/>
          <w:szCs w:val="24"/>
        </w:rPr>
        <w:t xml:space="preserve">, действующего на основании Устава и именуемое в дальнейшем </w:t>
      </w:r>
      <w:r w:rsidRPr="008E3C52">
        <w:rPr>
          <w:b/>
          <w:color w:val="000000" w:themeColor="text1"/>
          <w:sz w:val="24"/>
          <w:szCs w:val="24"/>
        </w:rPr>
        <w:t>«Застройщик»</w:t>
      </w:r>
      <w:r w:rsidRPr="008E3C52">
        <w:rPr>
          <w:color w:val="000000" w:themeColor="text1"/>
          <w:sz w:val="24"/>
          <w:szCs w:val="24"/>
        </w:rPr>
        <w:t xml:space="preserve">, </w:t>
      </w:r>
      <w:r w:rsidRPr="008E3C52">
        <w:rPr>
          <w:sz w:val="24"/>
          <w:szCs w:val="24"/>
        </w:rPr>
        <w:t>и</w:t>
      </w:r>
      <w:r w:rsidR="00486286">
        <w:rPr>
          <w:sz w:val="24"/>
          <w:szCs w:val="24"/>
        </w:rPr>
        <w:t xml:space="preserve"> </w:t>
      </w:r>
      <w:r w:rsidR="003A3817">
        <w:rPr>
          <w:b/>
          <w:sz w:val="24"/>
          <w:szCs w:val="24"/>
        </w:rPr>
        <w:t>_______________________________________________________________________________________________________________________________________________________</w:t>
      </w:r>
      <w:r w:rsidR="00486286">
        <w:rPr>
          <w:b/>
          <w:sz w:val="24"/>
          <w:szCs w:val="24"/>
        </w:rPr>
        <w:t>ИНН</w:t>
      </w:r>
      <w:r w:rsidR="003A3817">
        <w:rPr>
          <w:b/>
          <w:sz w:val="24"/>
          <w:szCs w:val="24"/>
        </w:rPr>
        <w:t>______________</w:t>
      </w:r>
      <w:r w:rsidR="00486286">
        <w:rPr>
          <w:b/>
          <w:sz w:val="24"/>
          <w:szCs w:val="24"/>
        </w:rPr>
        <w:t xml:space="preserve"> </w:t>
      </w:r>
      <w:r w:rsidRPr="008E3C52">
        <w:rPr>
          <w:sz w:val="24"/>
          <w:szCs w:val="24"/>
        </w:rPr>
        <w:t xml:space="preserve">, именуемая в дальнейшем </w:t>
      </w:r>
      <w:r w:rsidRPr="008E3C52">
        <w:rPr>
          <w:b/>
          <w:sz w:val="24"/>
          <w:szCs w:val="24"/>
        </w:rPr>
        <w:t>«Участник долевого строительства»</w:t>
      </w:r>
      <w:r w:rsidRPr="008E3C52">
        <w:rPr>
          <w:sz w:val="24"/>
          <w:szCs w:val="24"/>
        </w:rPr>
        <w:t>, с другой стороны, вместе именуемые «Стороны», заключили настоящий Договор участия в долевом строительстве (далее — «Договор») о нижеследующем:</w:t>
      </w:r>
    </w:p>
    <w:p w14:paraId="201178CB" w14:textId="77777777" w:rsidR="008E752C" w:rsidRPr="008E3C52" w:rsidRDefault="008E752C">
      <w:pPr>
        <w:shd w:val="clear" w:color="auto" w:fill="FFFFFF"/>
        <w:jc w:val="both"/>
        <w:textAlignment w:val="top"/>
        <w:rPr>
          <w:sz w:val="24"/>
          <w:szCs w:val="24"/>
        </w:rPr>
      </w:pPr>
    </w:p>
    <w:p w14:paraId="0015646E" w14:textId="400C4D12" w:rsidR="008E752C" w:rsidRPr="008E3C52" w:rsidRDefault="00BC3510" w:rsidP="00C840CD">
      <w:pPr>
        <w:pStyle w:val="a5"/>
        <w:ind w:left="720"/>
        <w:jc w:val="center"/>
        <w:rPr>
          <w:b/>
          <w:szCs w:val="24"/>
        </w:rPr>
      </w:pPr>
      <w:r w:rsidRPr="008E3C52">
        <w:rPr>
          <w:b/>
          <w:szCs w:val="24"/>
        </w:rPr>
        <w:t>Термины и определения, используемые в договоре</w:t>
      </w:r>
    </w:p>
    <w:p w14:paraId="4FBA768C" w14:textId="3BE03FD2" w:rsidR="008E752C" w:rsidRPr="008E3C52" w:rsidRDefault="00BC3510">
      <w:pPr>
        <w:pStyle w:val="a5"/>
        <w:rPr>
          <w:szCs w:val="24"/>
        </w:rPr>
      </w:pPr>
      <w:r w:rsidRPr="008E3C52">
        <w:rPr>
          <w:szCs w:val="24"/>
        </w:rPr>
        <w:t xml:space="preserve">         </w:t>
      </w:r>
      <w:r w:rsidRPr="008E3C52">
        <w:rPr>
          <w:rStyle w:val="ab"/>
          <w:bCs/>
          <w:color w:val="auto"/>
          <w:szCs w:val="24"/>
        </w:rPr>
        <w:t>Застройщик</w:t>
      </w:r>
      <w:r w:rsidRPr="008E3C52">
        <w:rPr>
          <w:szCs w:val="24"/>
        </w:rPr>
        <w:t xml:space="preserve"> — </w:t>
      </w:r>
      <w:r w:rsidR="001833EC" w:rsidRPr="008E3C52">
        <w:rPr>
          <w:szCs w:val="24"/>
        </w:rPr>
        <w:t>юридическое лицо: Общество с ограниченной ответственностью</w:t>
      </w:r>
      <w:r w:rsidR="001833EC" w:rsidRPr="008E3C52">
        <w:rPr>
          <w:b/>
          <w:bCs/>
          <w:szCs w:val="24"/>
        </w:rPr>
        <w:t xml:space="preserve"> </w:t>
      </w:r>
      <w:r w:rsidR="001833EC" w:rsidRPr="008E3C52">
        <w:rPr>
          <w:bCs/>
          <w:szCs w:val="24"/>
        </w:rPr>
        <w:t>Специализированный Застройщик</w:t>
      </w:r>
      <w:r w:rsidR="001833EC" w:rsidRPr="008E3C52">
        <w:rPr>
          <w:b/>
          <w:bCs/>
          <w:szCs w:val="24"/>
        </w:rPr>
        <w:t xml:space="preserve"> </w:t>
      </w:r>
      <w:r w:rsidR="001833EC" w:rsidRPr="008E3C52">
        <w:rPr>
          <w:szCs w:val="24"/>
        </w:rPr>
        <w:t>«СПЕЦСТРОЙИНВЕСТ», осуществляющее проектирование и строительство Дома на основании разрешения на строительство № 19.05.2021 от 02-</w:t>
      </w:r>
      <w:r w:rsidR="001833EC" w:rsidRPr="008E3C52">
        <w:rPr>
          <w:szCs w:val="24"/>
          <w:lang w:val="en-US"/>
        </w:rPr>
        <w:t>RU</w:t>
      </w:r>
      <w:r w:rsidR="001833EC" w:rsidRPr="008E3C52">
        <w:rPr>
          <w:szCs w:val="24"/>
        </w:rPr>
        <w:t xml:space="preserve">03308000-1294Ж-2021г., выданного Отделом градостроительного контроля и выдачи разрешений Администрацией городского округа город Уфа РБ. </w:t>
      </w:r>
    </w:p>
    <w:p w14:paraId="3F62C79B" w14:textId="77777777" w:rsidR="008E752C" w:rsidRPr="008E3C52" w:rsidRDefault="00BC3510">
      <w:pPr>
        <w:ind w:firstLine="567"/>
        <w:jc w:val="both"/>
        <w:rPr>
          <w:sz w:val="24"/>
          <w:szCs w:val="24"/>
        </w:rPr>
      </w:pPr>
      <w:r w:rsidRPr="008E3C52">
        <w:rPr>
          <w:b/>
          <w:sz w:val="24"/>
          <w:szCs w:val="24"/>
        </w:rPr>
        <w:t>Участник долевого строительства</w:t>
      </w:r>
      <w:r w:rsidRPr="008E3C52">
        <w:rPr>
          <w:sz w:val="24"/>
          <w:szCs w:val="24"/>
        </w:rPr>
        <w:t xml:space="preserve"> — физическое/юридическое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4B905841" w14:textId="0E16532D" w:rsidR="008E752C" w:rsidRPr="008E3C52" w:rsidRDefault="00BC3510">
      <w:pPr>
        <w:widowControl w:val="0"/>
        <w:tabs>
          <w:tab w:val="left" w:pos="567"/>
        </w:tabs>
        <w:autoSpaceDE w:val="0"/>
        <w:autoSpaceDN w:val="0"/>
        <w:adjustRightInd w:val="0"/>
        <w:jc w:val="both"/>
        <w:rPr>
          <w:color w:val="000000" w:themeColor="text1"/>
          <w:sz w:val="24"/>
          <w:szCs w:val="24"/>
        </w:rPr>
      </w:pPr>
      <w:r w:rsidRPr="008E3C52">
        <w:rPr>
          <w:rStyle w:val="ab"/>
          <w:color w:val="auto"/>
          <w:sz w:val="24"/>
          <w:szCs w:val="24"/>
        </w:rPr>
        <w:tab/>
        <w:t>Объект долевого строительства</w:t>
      </w:r>
      <w:r w:rsidRPr="008E3C52">
        <w:rPr>
          <w:sz w:val="24"/>
          <w:szCs w:val="24"/>
        </w:rPr>
        <w:t xml:space="preserve"> – </w:t>
      </w:r>
      <w:r w:rsidRPr="008E3C52">
        <w:rPr>
          <w:color w:val="000000" w:themeColor="text1"/>
          <w:sz w:val="24"/>
          <w:szCs w:val="24"/>
        </w:rPr>
        <w:t xml:space="preserve">жилое или </w:t>
      </w:r>
      <w:r w:rsidR="00486286" w:rsidRPr="008E3C52">
        <w:rPr>
          <w:color w:val="000000" w:themeColor="text1"/>
          <w:sz w:val="24"/>
          <w:szCs w:val="24"/>
        </w:rPr>
        <w:t>нежилое помещение</w:t>
      </w:r>
      <w:r w:rsidRPr="008E3C52">
        <w:rPr>
          <w:color w:val="000000" w:themeColor="text1"/>
          <w:sz w:val="24"/>
          <w:szCs w:val="24"/>
        </w:rPr>
        <w:t>, машино-место,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14:paraId="7B96925F" w14:textId="480BFF1E" w:rsidR="008E752C" w:rsidRPr="008E3C52" w:rsidRDefault="00BC3510">
      <w:pPr>
        <w:widowControl w:val="0"/>
        <w:tabs>
          <w:tab w:val="left" w:pos="567"/>
        </w:tabs>
        <w:autoSpaceDE w:val="0"/>
        <w:autoSpaceDN w:val="0"/>
        <w:adjustRightInd w:val="0"/>
        <w:jc w:val="both"/>
        <w:rPr>
          <w:color w:val="000000" w:themeColor="text1"/>
          <w:sz w:val="24"/>
          <w:szCs w:val="24"/>
        </w:rPr>
      </w:pPr>
      <w:r w:rsidRPr="008E3C52">
        <w:rPr>
          <w:color w:val="000000" w:themeColor="text1"/>
          <w:sz w:val="24"/>
          <w:szCs w:val="24"/>
        </w:rPr>
        <w:t xml:space="preserve">          </w:t>
      </w:r>
      <w:r w:rsidRPr="008E3C52">
        <w:rPr>
          <w:b/>
          <w:color w:val="000000" w:themeColor="text1"/>
          <w:sz w:val="24"/>
          <w:szCs w:val="24"/>
        </w:rPr>
        <w:t>Квартира-</w:t>
      </w:r>
      <w:r w:rsidRPr="008E3C52">
        <w:rPr>
          <w:color w:val="000000" w:themeColor="text1"/>
          <w:sz w:val="24"/>
          <w:szCs w:val="24"/>
        </w:rPr>
        <w:t xml:space="preserve">структурно обособленное жилое помещение, входящее в </w:t>
      </w:r>
      <w:r w:rsidR="00486286" w:rsidRPr="008E3C52">
        <w:rPr>
          <w:color w:val="000000" w:themeColor="text1"/>
          <w:sz w:val="24"/>
          <w:szCs w:val="24"/>
        </w:rPr>
        <w:t>состав Дома</w:t>
      </w:r>
      <w:r w:rsidRPr="008E3C52">
        <w:rPr>
          <w:color w:val="000000" w:themeColor="text1"/>
          <w:sz w:val="24"/>
          <w:szCs w:val="24"/>
        </w:rPr>
        <w:t xml:space="preserve"> согласно проектной документации, в которой указаны его точное </w:t>
      </w:r>
      <w:r w:rsidR="00486286" w:rsidRPr="008E3C52">
        <w:rPr>
          <w:color w:val="000000" w:themeColor="text1"/>
          <w:sz w:val="24"/>
          <w:szCs w:val="24"/>
        </w:rPr>
        <w:t>расположение в</w:t>
      </w:r>
      <w:r w:rsidRPr="008E3C52">
        <w:rPr>
          <w:color w:val="000000" w:themeColor="text1"/>
          <w:sz w:val="24"/>
          <w:szCs w:val="24"/>
        </w:rPr>
        <w:t xml:space="preserve"> Доме и проектная планировка и подлежащее </w:t>
      </w:r>
      <w:r w:rsidR="00486286" w:rsidRPr="008E3C52">
        <w:rPr>
          <w:color w:val="000000" w:themeColor="text1"/>
          <w:sz w:val="24"/>
          <w:szCs w:val="24"/>
        </w:rPr>
        <w:t>передаче Участнику</w:t>
      </w:r>
      <w:r w:rsidRPr="008E3C52">
        <w:rPr>
          <w:color w:val="000000" w:themeColor="text1"/>
          <w:sz w:val="24"/>
          <w:szCs w:val="24"/>
        </w:rPr>
        <w:t xml:space="preserve"> после получения разрешения на ввод Дома в эксплуатацию.</w:t>
      </w:r>
    </w:p>
    <w:p w14:paraId="5A7A41C4" w14:textId="65A3CB9C" w:rsidR="008E752C" w:rsidRPr="008E3C52" w:rsidRDefault="00BC3510">
      <w:pPr>
        <w:widowControl w:val="0"/>
        <w:tabs>
          <w:tab w:val="left" w:pos="567"/>
        </w:tabs>
        <w:autoSpaceDE w:val="0"/>
        <w:autoSpaceDN w:val="0"/>
        <w:adjustRightInd w:val="0"/>
        <w:jc w:val="both"/>
        <w:rPr>
          <w:sz w:val="24"/>
          <w:szCs w:val="24"/>
        </w:rPr>
      </w:pPr>
      <w:r w:rsidRPr="008E3C52">
        <w:rPr>
          <w:color w:val="000000" w:themeColor="text1"/>
          <w:sz w:val="24"/>
          <w:szCs w:val="24"/>
        </w:rPr>
        <w:t xml:space="preserve">          </w:t>
      </w:r>
      <w:r w:rsidRPr="008E3C52">
        <w:rPr>
          <w:b/>
          <w:color w:val="000000" w:themeColor="text1"/>
          <w:sz w:val="24"/>
          <w:szCs w:val="24"/>
        </w:rPr>
        <w:t>Нежилые помещения</w:t>
      </w:r>
      <w:r w:rsidRPr="008E3C52">
        <w:rPr>
          <w:color w:val="000000" w:themeColor="text1"/>
          <w:sz w:val="24"/>
          <w:szCs w:val="24"/>
        </w:rPr>
        <w:t xml:space="preserve"> –нежилые помещения </w:t>
      </w:r>
      <w:r w:rsidR="00486286" w:rsidRPr="008E3C52">
        <w:rPr>
          <w:color w:val="000000" w:themeColor="text1"/>
          <w:sz w:val="24"/>
          <w:szCs w:val="24"/>
        </w:rPr>
        <w:t>с торговым</w:t>
      </w:r>
      <w:r w:rsidRPr="008E3C52">
        <w:rPr>
          <w:color w:val="000000" w:themeColor="text1"/>
          <w:sz w:val="24"/>
          <w:szCs w:val="24"/>
        </w:rPr>
        <w:t xml:space="preserve">, административным, иным непроизводственным функциональным назначением (офисы, магазины, гаражи, внеквартирные хозяйственные кладовые, помещения цокольного и подвального этажей), предусмотренные проектом как не являющиеся </w:t>
      </w:r>
      <w:r w:rsidR="00486286" w:rsidRPr="008E3C52">
        <w:rPr>
          <w:color w:val="000000" w:themeColor="text1"/>
          <w:sz w:val="24"/>
          <w:szCs w:val="24"/>
        </w:rPr>
        <w:t>частями квартир</w:t>
      </w:r>
      <w:r w:rsidRPr="008E3C52">
        <w:rPr>
          <w:color w:val="000000" w:themeColor="text1"/>
          <w:sz w:val="24"/>
          <w:szCs w:val="24"/>
        </w:rPr>
        <w:t xml:space="preserve"> </w:t>
      </w:r>
      <w:r w:rsidR="00486286" w:rsidRPr="008E3C52">
        <w:rPr>
          <w:color w:val="000000" w:themeColor="text1"/>
          <w:sz w:val="24"/>
          <w:szCs w:val="24"/>
        </w:rPr>
        <w:t>и не</w:t>
      </w:r>
      <w:r w:rsidRPr="008E3C52">
        <w:rPr>
          <w:color w:val="000000" w:themeColor="text1"/>
          <w:sz w:val="24"/>
          <w:szCs w:val="24"/>
        </w:rPr>
        <w:t xml:space="preserve"> входящие в состав общего имущества в Доме.</w:t>
      </w:r>
    </w:p>
    <w:p w14:paraId="1F39F4C4" w14:textId="77777777" w:rsidR="008E752C" w:rsidRPr="008E3C52" w:rsidRDefault="00BC3510">
      <w:pPr>
        <w:widowControl w:val="0"/>
        <w:tabs>
          <w:tab w:val="left" w:pos="567"/>
        </w:tabs>
        <w:autoSpaceDE w:val="0"/>
        <w:autoSpaceDN w:val="0"/>
        <w:adjustRightInd w:val="0"/>
        <w:ind w:firstLine="567"/>
        <w:jc w:val="both"/>
        <w:rPr>
          <w:rFonts w:eastAsiaTheme="minorHAnsi"/>
          <w:color w:val="000000" w:themeColor="text1"/>
          <w:sz w:val="24"/>
          <w:szCs w:val="24"/>
          <w:lang w:eastAsia="en-US"/>
        </w:rPr>
      </w:pPr>
      <w:r w:rsidRPr="008E3C52">
        <w:rPr>
          <w:sz w:val="24"/>
          <w:szCs w:val="24"/>
        </w:rPr>
        <w:tab/>
      </w:r>
      <w:r w:rsidRPr="008E3C52">
        <w:rPr>
          <w:b/>
          <w:sz w:val="24"/>
          <w:szCs w:val="24"/>
        </w:rPr>
        <w:t>Общее имущество Объекта</w:t>
      </w:r>
      <w:r w:rsidRPr="008E3C52">
        <w:rPr>
          <w:sz w:val="24"/>
          <w:szCs w:val="24"/>
        </w:rPr>
        <w:t xml:space="preserve"> </w:t>
      </w:r>
      <w:r w:rsidRPr="008E3C52">
        <w:rPr>
          <w:color w:val="000000" w:themeColor="text1"/>
          <w:sz w:val="24"/>
          <w:szCs w:val="24"/>
        </w:rPr>
        <w:t>– принадлежащее с</w:t>
      </w:r>
      <w:r w:rsidRPr="008E3C52">
        <w:rPr>
          <w:rFonts w:eastAsiaTheme="minorHAnsi"/>
          <w:color w:val="000000" w:themeColor="text1"/>
          <w:sz w:val="24"/>
          <w:szCs w:val="24"/>
          <w:lang w:eastAsia="en-US"/>
        </w:rPr>
        <w:t>обственникам помещений в Объекте на праве общей долевой собственности общее имущество в Объекте, а именно:</w:t>
      </w:r>
    </w:p>
    <w:p w14:paraId="0D6FC0A6" w14:textId="77777777" w:rsidR="008E752C" w:rsidRPr="008E3C52" w:rsidRDefault="00BC3510">
      <w:pPr>
        <w:autoSpaceDE w:val="0"/>
        <w:autoSpaceDN w:val="0"/>
        <w:adjustRightInd w:val="0"/>
        <w:ind w:firstLine="567"/>
        <w:jc w:val="both"/>
        <w:rPr>
          <w:rFonts w:eastAsiaTheme="minorHAnsi"/>
          <w:color w:val="000000" w:themeColor="text1"/>
          <w:sz w:val="24"/>
          <w:szCs w:val="24"/>
          <w:lang w:eastAsia="en-US"/>
        </w:rPr>
      </w:pPr>
      <w:r w:rsidRPr="008E3C52">
        <w:rPr>
          <w:color w:val="000000" w:themeColor="text1"/>
          <w:sz w:val="24"/>
          <w:szCs w:val="24"/>
        </w:rPr>
        <w:t xml:space="preserve"> – </w:t>
      </w:r>
      <w:r w:rsidRPr="008E3C52">
        <w:rPr>
          <w:rFonts w:eastAsiaTheme="minorHAnsi"/>
          <w:color w:val="000000" w:themeColor="text1"/>
          <w:sz w:val="24"/>
          <w:szCs w:val="24"/>
          <w:lang w:eastAsia="en-US"/>
        </w:rPr>
        <w:t>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t>
      </w:r>
    </w:p>
    <w:p w14:paraId="133E51AF" w14:textId="77777777" w:rsidR="008E752C" w:rsidRPr="008E3C52" w:rsidRDefault="00BC3510">
      <w:pPr>
        <w:autoSpaceDE w:val="0"/>
        <w:autoSpaceDN w:val="0"/>
        <w:adjustRightInd w:val="0"/>
        <w:snapToGrid w:val="0"/>
        <w:ind w:firstLine="567"/>
        <w:jc w:val="both"/>
        <w:rPr>
          <w:color w:val="000000" w:themeColor="text1"/>
          <w:sz w:val="24"/>
          <w:szCs w:val="24"/>
        </w:rPr>
      </w:pPr>
      <w:r w:rsidRPr="008E3C52">
        <w:rPr>
          <w:color w:val="000000" w:themeColor="text1"/>
          <w:sz w:val="24"/>
          <w:szCs w:val="24"/>
        </w:rPr>
        <w:t xml:space="preserve">- </w:t>
      </w:r>
      <w:r w:rsidRPr="008E3C52">
        <w:rPr>
          <w:rFonts w:eastAsiaTheme="minorHAnsi"/>
          <w:color w:val="000000" w:themeColor="text1"/>
          <w:sz w:val="24"/>
          <w:szCs w:val="24"/>
          <w:lang w:eastAsia="en-US"/>
        </w:rPr>
        <w:t>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t>
      </w:r>
    </w:p>
    <w:p w14:paraId="58D074F3" w14:textId="77777777" w:rsidR="008E752C" w:rsidRPr="008E3C52" w:rsidRDefault="00BC3510">
      <w:pPr>
        <w:autoSpaceDE w:val="0"/>
        <w:autoSpaceDN w:val="0"/>
        <w:adjustRightInd w:val="0"/>
        <w:snapToGrid w:val="0"/>
        <w:ind w:firstLine="567"/>
        <w:jc w:val="both"/>
        <w:rPr>
          <w:color w:val="000000" w:themeColor="text1"/>
          <w:sz w:val="24"/>
          <w:szCs w:val="24"/>
        </w:rPr>
      </w:pPr>
      <w:r w:rsidRPr="008E3C52">
        <w:rPr>
          <w:color w:val="000000" w:themeColor="text1"/>
          <w:sz w:val="24"/>
          <w:szCs w:val="24"/>
        </w:rPr>
        <w:t xml:space="preserve">- </w:t>
      </w:r>
      <w:r w:rsidRPr="008E3C52">
        <w:rPr>
          <w:rFonts w:eastAsiaTheme="minorHAnsi"/>
          <w:color w:val="000000" w:themeColor="text1"/>
          <w:sz w:val="24"/>
          <w:szCs w:val="24"/>
          <w:lang w:eastAsia="en-US"/>
        </w:rPr>
        <w:t xml:space="preserve">земельный участок, на котором расположен Объект, с элементами озеленения и благоустройства.  </w:t>
      </w:r>
    </w:p>
    <w:p w14:paraId="502367F7" w14:textId="44C7337A" w:rsidR="008E752C" w:rsidRPr="008E3C52" w:rsidRDefault="00BC3510">
      <w:pPr>
        <w:pStyle w:val="ConsNormal"/>
        <w:ind w:firstLine="708"/>
        <w:jc w:val="both"/>
        <w:rPr>
          <w:color w:val="000000"/>
          <w:sz w:val="24"/>
          <w:szCs w:val="24"/>
        </w:rPr>
      </w:pPr>
      <w:r w:rsidRPr="008E3C52">
        <w:rPr>
          <w:b/>
          <w:sz w:val="24"/>
          <w:szCs w:val="24"/>
        </w:rPr>
        <w:tab/>
      </w:r>
      <w:r w:rsidRPr="008E3C52">
        <w:rPr>
          <w:color w:val="FF0000"/>
          <w:sz w:val="24"/>
          <w:szCs w:val="24"/>
        </w:rPr>
        <w:t xml:space="preserve"> </w:t>
      </w:r>
      <w:r w:rsidRPr="008E3C52">
        <w:rPr>
          <w:b/>
          <w:sz w:val="24"/>
          <w:szCs w:val="24"/>
        </w:rPr>
        <w:t>Общая проектная площадь квартиры</w:t>
      </w:r>
      <w:r w:rsidR="00C23F6E" w:rsidRPr="008E3C52">
        <w:rPr>
          <w:sz w:val="24"/>
          <w:szCs w:val="24"/>
        </w:rPr>
        <w:t xml:space="preserve"> – общая площадь квартиры, </w:t>
      </w:r>
      <w:r w:rsidRPr="008E3C52">
        <w:rPr>
          <w:sz w:val="24"/>
          <w:szCs w:val="24"/>
        </w:rPr>
        <w:t>указанная в проектно-сметной документации на строящийся мног</w:t>
      </w:r>
      <w:r w:rsidR="00AC314B" w:rsidRPr="008E3C52">
        <w:rPr>
          <w:sz w:val="24"/>
          <w:szCs w:val="24"/>
        </w:rPr>
        <w:t xml:space="preserve">оквартирный дом и состоящая из </w:t>
      </w:r>
      <w:r w:rsidRPr="008E3C52">
        <w:rPr>
          <w:sz w:val="24"/>
          <w:szCs w:val="24"/>
        </w:rPr>
        <w:t xml:space="preserve">суммы площадей всех ее помещений, в том числе: жилых комнат, коридоров, кухонь, санузлов и/или иных помещений вспомогательного использования, а также площади лоджий, включаемых в общую проектную </w:t>
      </w:r>
      <w:r w:rsidRPr="008E3C52">
        <w:rPr>
          <w:sz w:val="24"/>
          <w:szCs w:val="24"/>
        </w:rPr>
        <w:lastRenderedPageBreak/>
        <w:t>площадь с понижающим</w:t>
      </w:r>
      <w:r w:rsidRPr="008E3C52">
        <w:rPr>
          <w:color w:val="000000"/>
          <w:sz w:val="24"/>
          <w:szCs w:val="24"/>
        </w:rPr>
        <w:t xml:space="preserve"> коэффициентом 0,5 и/или балконов</w:t>
      </w:r>
      <w:r w:rsidR="00C23F6E" w:rsidRPr="008E3C52">
        <w:rPr>
          <w:color w:val="000000"/>
          <w:sz w:val="24"/>
          <w:szCs w:val="24"/>
        </w:rPr>
        <w:t>/террас</w:t>
      </w:r>
      <w:r w:rsidRPr="008E3C52">
        <w:rPr>
          <w:color w:val="000000"/>
          <w:sz w:val="24"/>
          <w:szCs w:val="24"/>
        </w:rPr>
        <w:t>, включаемых в общую проектную площадь с понижающим коэффициентом 0,3.</w:t>
      </w:r>
    </w:p>
    <w:p w14:paraId="795858D3" w14:textId="77777777" w:rsidR="008E752C" w:rsidRPr="008E3C52" w:rsidRDefault="00BC3510">
      <w:pPr>
        <w:pStyle w:val="ConsNormal"/>
        <w:ind w:firstLine="0"/>
        <w:jc w:val="both"/>
        <w:rPr>
          <w:color w:val="000000"/>
          <w:sz w:val="24"/>
          <w:szCs w:val="24"/>
        </w:rPr>
      </w:pPr>
      <w:r w:rsidRPr="008E3C52">
        <w:rPr>
          <w:color w:val="000000"/>
          <w:sz w:val="24"/>
          <w:szCs w:val="24"/>
        </w:rPr>
        <w:t xml:space="preserve">              Общая проектная площадь и номер квартиры являются условными и подлежат уточнению после изготовления технического паспорта (технического описания).</w:t>
      </w:r>
    </w:p>
    <w:p w14:paraId="4D549EA6" w14:textId="7170D768" w:rsidR="008E752C" w:rsidRPr="008E3C52" w:rsidRDefault="00BC3510">
      <w:pPr>
        <w:pStyle w:val="a5"/>
        <w:ind w:firstLine="708"/>
        <w:rPr>
          <w:szCs w:val="24"/>
        </w:rPr>
      </w:pPr>
      <w:r w:rsidRPr="008E3C52">
        <w:rPr>
          <w:b/>
          <w:szCs w:val="24"/>
        </w:rPr>
        <w:t>Общая фактическая площадь квартиры</w:t>
      </w:r>
      <w:r w:rsidRPr="008E3C52">
        <w:rPr>
          <w:szCs w:val="24"/>
        </w:rPr>
        <w:t xml:space="preserve"> – общая площадь квартиры, указанная в техническом паспорте (техническом описании) на Дом, изготовленном юридическим лицом или индивидуальным предпринимателем, осуществляющим техническую инвентаризацию, учет и оценку объектов недвижимости</w:t>
      </w:r>
      <w:r w:rsidRPr="008E3C52">
        <w:rPr>
          <w:szCs w:val="24"/>
          <w:shd w:val="clear" w:color="auto" w:fill="FFFFFF"/>
        </w:rPr>
        <w:t xml:space="preserve">, или </w:t>
      </w:r>
      <w:r w:rsidRPr="008E3C52">
        <w:rPr>
          <w:szCs w:val="24"/>
        </w:rPr>
        <w:t xml:space="preserve">лицом, обладающим специальным правом </w:t>
      </w:r>
      <w:r w:rsidRPr="008E3C52">
        <w:rPr>
          <w:szCs w:val="24"/>
          <w:shd w:val="clear" w:color="auto" w:fill="FFFFFF"/>
        </w:rPr>
        <w:t xml:space="preserve">на осуществление кадастровой деятельности, </w:t>
      </w:r>
      <w:r w:rsidRPr="008E3C52">
        <w:rPr>
          <w:szCs w:val="24"/>
        </w:rPr>
        <w:t>по заказу Застройщика и в акте приема-передачи квартиры, состоящая из суммы площадей всех ее помещений в том числе: жилых комнат, коридоров, кухонь, санузлов и/или иных помещений вспомогательного использования, а также площади лоджий, включаемых в  фактическую площадь квартиры с понижающим коэффициентом 0,5 и/или балконов</w:t>
      </w:r>
      <w:r w:rsidR="00C23F6E" w:rsidRPr="008E3C52">
        <w:rPr>
          <w:szCs w:val="24"/>
        </w:rPr>
        <w:t>/террас</w:t>
      </w:r>
      <w:r w:rsidRPr="008E3C52">
        <w:rPr>
          <w:szCs w:val="24"/>
        </w:rPr>
        <w:t xml:space="preserve"> включаемых в фактическую площадь квартиры с понижающим коэффициентом 0,3.</w:t>
      </w:r>
    </w:p>
    <w:p w14:paraId="425713DB" w14:textId="77777777" w:rsidR="008E752C" w:rsidRPr="008E3C52" w:rsidRDefault="00BC3510">
      <w:pPr>
        <w:autoSpaceDE w:val="0"/>
        <w:autoSpaceDN w:val="0"/>
        <w:adjustRightInd w:val="0"/>
        <w:ind w:firstLine="708"/>
        <w:jc w:val="both"/>
        <w:rPr>
          <w:color w:val="000000"/>
          <w:sz w:val="24"/>
          <w:szCs w:val="24"/>
        </w:rPr>
      </w:pPr>
      <w:r w:rsidRPr="008E3C52">
        <w:rPr>
          <w:b/>
          <w:color w:val="000000"/>
          <w:sz w:val="24"/>
          <w:szCs w:val="24"/>
        </w:rPr>
        <w:t>Проектная декларация</w:t>
      </w:r>
      <w:r w:rsidRPr="008E3C52">
        <w:rPr>
          <w:color w:val="000000"/>
          <w:sz w:val="24"/>
          <w:szCs w:val="24"/>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Единой информационной системы жилищного строительства </w:t>
      </w:r>
      <w:hyperlink r:id="rId8" w:history="1">
        <w:r w:rsidRPr="008E3C52">
          <w:rPr>
            <w:rStyle w:val="af2"/>
            <w:sz w:val="24"/>
            <w:szCs w:val="24"/>
            <w:lang w:val="en-US"/>
          </w:rPr>
          <w:t>https</w:t>
        </w:r>
        <w:r w:rsidRPr="008E3C52">
          <w:rPr>
            <w:rStyle w:val="af2"/>
            <w:sz w:val="24"/>
            <w:szCs w:val="24"/>
          </w:rPr>
          <w:t>://наш.дом.рф</w:t>
        </w:r>
      </w:hyperlink>
      <w:r w:rsidRPr="008E3C52">
        <w:rPr>
          <w:color w:val="000000"/>
          <w:sz w:val="24"/>
          <w:szCs w:val="24"/>
        </w:rPr>
        <w:t xml:space="preserve">.  </w:t>
      </w:r>
    </w:p>
    <w:p w14:paraId="21A19253" w14:textId="77777777" w:rsidR="008E752C" w:rsidRPr="008E3C52" w:rsidRDefault="00BC3510">
      <w:pPr>
        <w:pStyle w:val="Textbody"/>
        <w:spacing w:after="0"/>
        <w:ind w:firstLine="708"/>
        <w:jc w:val="both"/>
        <w:rPr>
          <w:rFonts w:cs="Times New Roman"/>
          <w:color w:val="000000"/>
        </w:rPr>
      </w:pPr>
      <w:r w:rsidRPr="008E3C52">
        <w:rPr>
          <w:rFonts w:cs="Times New Roman"/>
          <w:b/>
          <w:color w:val="000000"/>
        </w:rPr>
        <w:t>Изменение фасада Дома</w:t>
      </w:r>
      <w:r w:rsidRPr="008E3C52">
        <w:rPr>
          <w:rFonts w:cs="Times New Roman"/>
          <w:color w:val="000000"/>
        </w:rPr>
        <w:t> – установка (смена) окон, застекление лоджий, балконов, веранд и террас, установка кондиционеров вне Квартиры или установка иных конструкций, которые могут изменить фасад Дома.</w:t>
      </w:r>
    </w:p>
    <w:p w14:paraId="4E7744DB" w14:textId="77777777" w:rsidR="008E752C" w:rsidRPr="008E3C52" w:rsidRDefault="00BC3510">
      <w:pPr>
        <w:pStyle w:val="Textbody"/>
        <w:spacing w:after="0"/>
        <w:ind w:firstLine="708"/>
        <w:jc w:val="both"/>
        <w:rPr>
          <w:rFonts w:cs="Times New Roman"/>
          <w:color w:val="000000"/>
        </w:rPr>
      </w:pPr>
      <w:r w:rsidRPr="008E3C52">
        <w:rPr>
          <w:rFonts w:cs="Times New Roman"/>
          <w:b/>
          <w:color w:val="000000"/>
        </w:rPr>
        <w:t>Перепланировка Квартиры</w:t>
      </w:r>
      <w:r w:rsidRPr="008E3C52">
        <w:rPr>
          <w:rFonts w:cs="Times New Roman"/>
          <w:color w:val="000000"/>
        </w:rPr>
        <w:t> – изменение ее конфигурации, требующее внесения изменения в проектную документацию по Дому, в документ (паспорт) технической инвентаризации на Квартиру.</w:t>
      </w:r>
    </w:p>
    <w:p w14:paraId="50996312" w14:textId="77777777" w:rsidR="008E752C" w:rsidRPr="008E3C52" w:rsidRDefault="00BC3510">
      <w:pPr>
        <w:pStyle w:val="Textbody"/>
        <w:spacing w:after="0"/>
        <w:ind w:firstLine="708"/>
        <w:jc w:val="both"/>
        <w:rPr>
          <w:rFonts w:cs="Times New Roman"/>
          <w:color w:val="000000"/>
        </w:rPr>
      </w:pPr>
      <w:r w:rsidRPr="008E3C52">
        <w:rPr>
          <w:rFonts w:cs="Times New Roman"/>
          <w:b/>
          <w:color w:val="000000"/>
        </w:rPr>
        <w:t>Переустройство Квартиры</w:t>
      </w:r>
      <w:r w:rsidRPr="008E3C52">
        <w:rPr>
          <w:rFonts w:cs="Times New Roman"/>
          <w:color w:val="000000"/>
        </w:rPr>
        <w:t> – установка, замена или перенос инженерных и слаботочных сетей, санитарно-технического, электрического или другого оборудования, требующие внесения изменения в проектную документацию по Дому.</w:t>
      </w:r>
    </w:p>
    <w:p w14:paraId="277A7764" w14:textId="77777777" w:rsidR="008E752C" w:rsidRPr="008E3C52" w:rsidRDefault="00BC3510">
      <w:pPr>
        <w:pStyle w:val="Textbody"/>
        <w:spacing w:after="0"/>
        <w:ind w:firstLine="708"/>
        <w:jc w:val="both"/>
        <w:rPr>
          <w:rFonts w:cs="Times New Roman"/>
          <w:color w:val="000000"/>
        </w:rPr>
      </w:pPr>
      <w:r w:rsidRPr="008E3C52">
        <w:rPr>
          <w:rFonts w:cs="Times New Roman"/>
          <w:b/>
          <w:color w:val="000000"/>
        </w:rPr>
        <w:t>Цена Договора</w:t>
      </w:r>
      <w:r w:rsidRPr="008E3C52">
        <w:rPr>
          <w:rFonts w:cs="Times New Roman"/>
          <w:color w:val="000000"/>
        </w:rPr>
        <w:t> – размер денежных средств, подлежащих уплате Участником долевого строительства на строительство Объекта долевого строительства и на оплату услуг Застройщика.</w:t>
      </w:r>
    </w:p>
    <w:p w14:paraId="2043069B" w14:textId="77777777" w:rsidR="008E752C" w:rsidRPr="008E3C52" w:rsidRDefault="00BC3510">
      <w:pPr>
        <w:pStyle w:val="Textbody"/>
        <w:spacing w:after="0"/>
        <w:ind w:firstLine="708"/>
        <w:jc w:val="both"/>
        <w:rPr>
          <w:rFonts w:cs="Times New Roman"/>
        </w:rPr>
      </w:pPr>
      <w:r w:rsidRPr="008E3C52">
        <w:rPr>
          <w:rFonts w:cs="Times New Roman"/>
          <w:b/>
          <w:bCs/>
        </w:rPr>
        <w:t>Существенное изменение размера Квартиры</w:t>
      </w:r>
      <w:r w:rsidRPr="008E3C52">
        <w:rPr>
          <w:rFonts w:cs="Times New Roman"/>
        </w:rPr>
        <w:t>-изменение Квартиры более чем на 5 (пять) процентов   от указанной в договоре площади по независящим от Участника причинам.</w:t>
      </w:r>
    </w:p>
    <w:p w14:paraId="1776740E" w14:textId="1DB10A67" w:rsidR="008E752C" w:rsidRPr="008E3C52" w:rsidRDefault="008E752C">
      <w:pPr>
        <w:widowControl w:val="0"/>
        <w:tabs>
          <w:tab w:val="left" w:pos="567"/>
        </w:tabs>
        <w:autoSpaceDE w:val="0"/>
        <w:autoSpaceDN w:val="0"/>
        <w:adjustRightInd w:val="0"/>
        <w:ind w:firstLine="567"/>
        <w:jc w:val="both"/>
        <w:rPr>
          <w:sz w:val="24"/>
          <w:szCs w:val="24"/>
        </w:rPr>
      </w:pPr>
    </w:p>
    <w:p w14:paraId="0F4700C7" w14:textId="5104CBD3" w:rsidR="008E752C" w:rsidRPr="00C840CD" w:rsidRDefault="00BC3510" w:rsidP="00C840CD">
      <w:pPr>
        <w:pStyle w:val="a9"/>
        <w:widowControl w:val="0"/>
        <w:numPr>
          <w:ilvl w:val="0"/>
          <w:numId w:val="6"/>
        </w:numPr>
        <w:tabs>
          <w:tab w:val="left" w:pos="567"/>
        </w:tabs>
        <w:autoSpaceDE w:val="0"/>
        <w:autoSpaceDN w:val="0"/>
        <w:adjustRightInd w:val="0"/>
        <w:jc w:val="center"/>
        <w:rPr>
          <w:b/>
          <w:sz w:val="24"/>
          <w:szCs w:val="24"/>
        </w:rPr>
      </w:pPr>
      <w:r w:rsidRPr="008E3C52">
        <w:rPr>
          <w:b/>
          <w:sz w:val="24"/>
          <w:szCs w:val="24"/>
        </w:rPr>
        <w:t>Правовые основания к заключению договора</w:t>
      </w:r>
    </w:p>
    <w:p w14:paraId="31F59402" w14:textId="77777777" w:rsidR="008E752C" w:rsidRPr="008E3C52" w:rsidRDefault="00BC3510">
      <w:pPr>
        <w:pStyle w:val="Textbody"/>
        <w:spacing w:after="0"/>
        <w:ind w:firstLine="708"/>
        <w:jc w:val="both"/>
        <w:rPr>
          <w:rFonts w:cs="Times New Roman"/>
          <w:color w:val="000000"/>
        </w:rPr>
      </w:pPr>
      <w:r w:rsidRPr="008E3C52">
        <w:rPr>
          <w:rFonts w:cs="Times New Roman"/>
        </w:rPr>
        <w:t>1.1. Договор заключен</w:t>
      </w:r>
      <w:r w:rsidRPr="008E3C52">
        <w:rPr>
          <w:rFonts w:cs="Times New Roman"/>
          <w:color w:val="000000"/>
        </w:rPr>
        <w:t xml:space="preserve">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14:paraId="353BCFAB" w14:textId="77777777" w:rsidR="008E752C" w:rsidRPr="008E3C52" w:rsidRDefault="00BC3510">
      <w:pPr>
        <w:pStyle w:val="Textbody"/>
        <w:spacing w:after="0"/>
        <w:ind w:firstLine="708"/>
        <w:jc w:val="both"/>
        <w:rPr>
          <w:rFonts w:cs="Times New Roman"/>
          <w:color w:val="000000"/>
        </w:rPr>
      </w:pPr>
      <w:r w:rsidRPr="008E3C52">
        <w:rPr>
          <w:rFonts w:cs="Times New Roman"/>
          <w:bCs/>
          <w:color w:val="000000"/>
        </w:rPr>
        <w:t xml:space="preserve">1.2. </w:t>
      </w:r>
      <w:r w:rsidRPr="008E3C52">
        <w:rPr>
          <w:rFonts w:cs="Times New Roman"/>
          <w:color w:val="000000"/>
        </w:rPr>
        <w:t>Участник подтверждает свое согласие на присоединение к участию в долевом строительстве Дома иных участников в пределах, не затрагивающих его прав.</w:t>
      </w:r>
    </w:p>
    <w:p w14:paraId="529A9CC6" w14:textId="77777777" w:rsidR="008E752C" w:rsidRPr="008E3C52" w:rsidRDefault="00BC3510">
      <w:pPr>
        <w:pStyle w:val="Textbody"/>
        <w:spacing w:after="0"/>
        <w:ind w:firstLine="708"/>
        <w:jc w:val="both"/>
        <w:rPr>
          <w:rFonts w:cs="Times New Roman"/>
          <w:color w:val="000000"/>
        </w:rPr>
      </w:pPr>
      <w:r w:rsidRPr="008E3C52">
        <w:rPr>
          <w:rFonts w:cs="Times New Roman"/>
          <w:color w:val="000000"/>
        </w:rPr>
        <w:t xml:space="preserve">1.3.Участник  дает согласие Застройщику на будущие сделки по обременению земельного участка, предоставленного для строительства Дома, его частей, прав аренды, а также по распоряжению  земельным участком, предоставленным для строительства Дома, его частями, правом аренды на него, в том числе, но не исключительно на совершение следующих действий: провести межевание, размежевание земельного участка, оформление и получение  землеустроительного (межевого) дела, межевого плана, внести изменения в  Единый государственный  реестр недвижимости, вносить сведения о ранее учтенных  объектах недвижимости, производить учет изменения объекта недвижимости, снимать с кадастрового учета объект недвижимости, производить учет изменений объекта недвижимости, исправлять технические и кадастровые ошибки в кадастровых сведениях, подписывать и подавать заявления о приостановлении и возобновлении государственной регистрации, с правом постановки на учет объекта капитального строительства, образуемого из объекта учета, путем разделения, выдела в натуре либо иного совершаемого при таком образовании действия с преобразуемым объектом учета, а также совершать все необходимые регистрационные действия с земельным участком, на котором осуществляется строительство Дома.  </w:t>
      </w:r>
    </w:p>
    <w:p w14:paraId="107D46FA" w14:textId="77777777" w:rsidR="008E752C" w:rsidRPr="008E3C52" w:rsidRDefault="00BC3510">
      <w:pPr>
        <w:pStyle w:val="Textbody"/>
        <w:spacing w:after="0"/>
        <w:ind w:firstLine="708"/>
        <w:jc w:val="both"/>
        <w:rPr>
          <w:rFonts w:cs="Times New Roman"/>
          <w:color w:val="000000"/>
        </w:rPr>
      </w:pPr>
      <w:r w:rsidRPr="008E3C52">
        <w:rPr>
          <w:rFonts w:cs="Times New Roman"/>
          <w:color w:val="000000"/>
        </w:rPr>
        <w:t xml:space="preserve">1.4. Застройщик гарантирует Участнику, что все необходимые для заключения и исполнения настоящего Договора документы, разрешения на строительство и/или иные документы и/или </w:t>
      </w:r>
      <w:r w:rsidRPr="008E3C52">
        <w:rPr>
          <w:rFonts w:cs="Times New Roman"/>
          <w:color w:val="000000"/>
        </w:rPr>
        <w:lastRenderedPageBreak/>
        <w:t>договоры от соответствующих и уполномоченных на их предоставление государственных (муниципальных) органов/лиц Застройщиком получены/заключены, являются юридически действительными и вступившими в силу.</w:t>
      </w:r>
    </w:p>
    <w:p w14:paraId="31189FA4" w14:textId="77777777" w:rsidR="008E752C" w:rsidRPr="008E3C52" w:rsidRDefault="00BC3510">
      <w:pPr>
        <w:pStyle w:val="Textbody"/>
        <w:spacing w:after="0"/>
        <w:ind w:firstLine="708"/>
        <w:jc w:val="both"/>
        <w:rPr>
          <w:rFonts w:cs="Times New Roman"/>
        </w:rPr>
      </w:pPr>
      <w:r w:rsidRPr="008E3C52">
        <w:rPr>
          <w:rFonts w:cs="Times New Roman"/>
        </w:rPr>
        <w:t>1.5.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№430-р.</w:t>
      </w:r>
    </w:p>
    <w:p w14:paraId="18B1209C" w14:textId="77777777" w:rsidR="008E752C" w:rsidRPr="008E3C52" w:rsidRDefault="00BC3510">
      <w:pPr>
        <w:pStyle w:val="Textbody"/>
        <w:spacing w:after="0"/>
        <w:ind w:firstLine="708"/>
        <w:jc w:val="both"/>
        <w:rPr>
          <w:rFonts w:cs="Times New Roman"/>
          <w:color w:val="000000"/>
        </w:rPr>
      </w:pPr>
      <w:r w:rsidRPr="008E3C52">
        <w:rPr>
          <w:rStyle w:val="14"/>
          <w:bCs/>
          <w:color w:val="000000"/>
          <w:sz w:val="24"/>
          <w:szCs w:val="24"/>
        </w:rPr>
        <w:t xml:space="preserve">1.6. </w:t>
      </w:r>
      <w:r w:rsidRPr="008E3C52">
        <w:rPr>
          <w:rFonts w:cs="Times New Roman"/>
          <w:color w:val="000000"/>
        </w:rPr>
        <w:t>Застройщик осуществляет строительство Объекта на основании:</w:t>
      </w:r>
    </w:p>
    <w:p w14:paraId="5E3CC5D4" w14:textId="596D5A8C" w:rsidR="008E752C" w:rsidRPr="008E3C52" w:rsidRDefault="00BC3510">
      <w:pPr>
        <w:pStyle w:val="a5"/>
        <w:tabs>
          <w:tab w:val="left" w:pos="-284"/>
          <w:tab w:val="left" w:pos="0"/>
        </w:tabs>
        <w:ind w:firstLine="720"/>
        <w:rPr>
          <w:szCs w:val="24"/>
        </w:rPr>
      </w:pPr>
      <w:r w:rsidRPr="008E3C52">
        <w:rPr>
          <w:szCs w:val="24"/>
        </w:rPr>
        <w:t xml:space="preserve"> -</w:t>
      </w:r>
      <w:r w:rsidR="00527D2A" w:rsidRPr="008E3C52">
        <w:rPr>
          <w:szCs w:val="24"/>
        </w:rPr>
        <w:t>Право собственности на земельный участок с кадастровым номером 02:55:010107:</w:t>
      </w:r>
      <w:r w:rsidR="008E3C52" w:rsidRPr="008E3C52">
        <w:rPr>
          <w:szCs w:val="24"/>
        </w:rPr>
        <w:t>1228, номер</w:t>
      </w:r>
      <w:r w:rsidR="00527D2A" w:rsidRPr="008E3C52">
        <w:rPr>
          <w:szCs w:val="24"/>
          <w:lang w:eastAsia="ar-SA"/>
        </w:rPr>
        <w:t xml:space="preserve"> государственной регистрации: </w:t>
      </w:r>
      <w:r w:rsidR="00692021" w:rsidRPr="008E3C52">
        <w:rPr>
          <w:szCs w:val="24"/>
        </w:rPr>
        <w:t>02:55:010107:1228-02/374/2021-3 от 19.04.2021г.</w:t>
      </w:r>
    </w:p>
    <w:p w14:paraId="5C7E48F4" w14:textId="40CA8FC1" w:rsidR="008E752C" w:rsidRPr="008E3C52" w:rsidRDefault="00BC3510">
      <w:pPr>
        <w:pStyle w:val="a5"/>
        <w:tabs>
          <w:tab w:val="left" w:pos="-284"/>
          <w:tab w:val="left" w:pos="0"/>
        </w:tabs>
        <w:ind w:firstLine="720"/>
        <w:rPr>
          <w:szCs w:val="24"/>
        </w:rPr>
      </w:pPr>
      <w:r w:rsidRPr="008E3C52">
        <w:rPr>
          <w:szCs w:val="24"/>
        </w:rPr>
        <w:t xml:space="preserve"> -градостроительного плана земельного участка №</w:t>
      </w:r>
      <w:r w:rsidR="004A374F" w:rsidRPr="008E3C52">
        <w:rPr>
          <w:szCs w:val="24"/>
        </w:rPr>
        <w:t xml:space="preserve"> РФ-02-2-55-0-00-2020-0682</w:t>
      </w:r>
      <w:r w:rsidR="006F61A8" w:rsidRPr="008E3C52">
        <w:rPr>
          <w:szCs w:val="24"/>
        </w:rPr>
        <w:t xml:space="preserve"> </w:t>
      </w:r>
      <w:r w:rsidR="004A374F" w:rsidRPr="008E3C52">
        <w:rPr>
          <w:szCs w:val="24"/>
        </w:rPr>
        <w:t>от 01.10.2020</w:t>
      </w:r>
      <w:r w:rsidRPr="008E3C52">
        <w:rPr>
          <w:szCs w:val="24"/>
        </w:rPr>
        <w:t xml:space="preserve">, выданного Главным управлением архитектуры и градостроительства Администрации городского округа город Уфа Республики Башкортостан; </w:t>
      </w:r>
    </w:p>
    <w:p w14:paraId="73C1AAE7" w14:textId="1DA3F7DB" w:rsidR="008E752C" w:rsidRPr="008E3C52" w:rsidRDefault="00BC3510">
      <w:pPr>
        <w:pStyle w:val="a9"/>
        <w:ind w:left="0" w:firstLine="720"/>
        <w:jc w:val="both"/>
        <w:rPr>
          <w:sz w:val="24"/>
          <w:szCs w:val="24"/>
        </w:rPr>
      </w:pPr>
      <w:r w:rsidRPr="008E3C52">
        <w:rPr>
          <w:sz w:val="24"/>
          <w:szCs w:val="24"/>
        </w:rPr>
        <w:t xml:space="preserve"> -разрешения на ст</w:t>
      </w:r>
      <w:r w:rsidR="006F61A8" w:rsidRPr="008E3C52">
        <w:rPr>
          <w:sz w:val="24"/>
          <w:szCs w:val="24"/>
        </w:rPr>
        <w:t>роительство №</w:t>
      </w:r>
      <w:r w:rsidR="004A374F" w:rsidRPr="008E3C52">
        <w:rPr>
          <w:sz w:val="24"/>
          <w:szCs w:val="24"/>
        </w:rPr>
        <w:t xml:space="preserve"> </w:t>
      </w:r>
      <w:r w:rsidR="006F61A8" w:rsidRPr="008E3C52">
        <w:rPr>
          <w:sz w:val="24"/>
          <w:szCs w:val="24"/>
        </w:rPr>
        <w:t>02-RU 03308000-1294Ж-2021</w:t>
      </w:r>
      <w:r w:rsidRPr="008E3C52">
        <w:rPr>
          <w:sz w:val="24"/>
          <w:szCs w:val="24"/>
        </w:rPr>
        <w:t xml:space="preserve"> от </w:t>
      </w:r>
      <w:r w:rsidR="00CB3115">
        <w:rPr>
          <w:sz w:val="24"/>
          <w:szCs w:val="24"/>
        </w:rPr>
        <w:t>26</w:t>
      </w:r>
      <w:r w:rsidR="006F61A8" w:rsidRPr="008E3C52">
        <w:rPr>
          <w:sz w:val="24"/>
          <w:szCs w:val="24"/>
        </w:rPr>
        <w:t>.0</w:t>
      </w:r>
      <w:r w:rsidR="00CB3115">
        <w:rPr>
          <w:sz w:val="24"/>
          <w:szCs w:val="24"/>
        </w:rPr>
        <w:t>3</w:t>
      </w:r>
      <w:r w:rsidRPr="008E3C52">
        <w:rPr>
          <w:sz w:val="24"/>
          <w:szCs w:val="24"/>
        </w:rPr>
        <w:t>.2021 года, выданного отделом градостроительного контроля и выдачи разрешений Администрации городского округа города Уфы Республики Башкортостан;</w:t>
      </w:r>
    </w:p>
    <w:p w14:paraId="67C66031" w14:textId="366859BC" w:rsidR="008E752C" w:rsidRPr="008E3C52" w:rsidRDefault="00BC3510">
      <w:pPr>
        <w:pStyle w:val="a9"/>
        <w:ind w:left="0" w:firstLine="708"/>
        <w:jc w:val="both"/>
        <w:rPr>
          <w:sz w:val="24"/>
          <w:szCs w:val="24"/>
        </w:rPr>
      </w:pPr>
      <w:r w:rsidRPr="008E3C52">
        <w:rPr>
          <w:sz w:val="24"/>
          <w:szCs w:val="24"/>
        </w:rPr>
        <w:t xml:space="preserve"> -</w:t>
      </w:r>
      <w:r w:rsidR="006F61A8" w:rsidRPr="008E3C52">
        <w:rPr>
          <w:sz w:val="24"/>
          <w:szCs w:val="24"/>
        </w:rPr>
        <w:t>проектной декларации</w:t>
      </w:r>
      <w:r w:rsidR="00074CC8" w:rsidRPr="008E3C52">
        <w:rPr>
          <w:sz w:val="24"/>
          <w:szCs w:val="24"/>
        </w:rPr>
        <w:t>,</w:t>
      </w:r>
      <w:r w:rsidRPr="008E3C52">
        <w:rPr>
          <w:sz w:val="24"/>
          <w:szCs w:val="24"/>
        </w:rPr>
        <w:t xml:space="preserve"> размещенной в Единой информационной системе жилищного строительства и опубликованной на сайте: </w:t>
      </w:r>
      <w:hyperlink r:id="rId9" w:history="1">
        <w:r w:rsidRPr="008E3C52">
          <w:rPr>
            <w:rStyle w:val="af2"/>
            <w:sz w:val="24"/>
            <w:szCs w:val="24"/>
          </w:rPr>
          <w:t>https://наш.дом.рф</w:t>
        </w:r>
      </w:hyperlink>
      <w:r w:rsidRPr="008E3C52">
        <w:rPr>
          <w:sz w:val="24"/>
          <w:szCs w:val="24"/>
        </w:rPr>
        <w:t xml:space="preserve"> (</w:t>
      </w:r>
      <w:r w:rsidR="008E3C52" w:rsidRPr="008E3C52">
        <w:rPr>
          <w:sz w:val="24"/>
          <w:szCs w:val="24"/>
          <w:lang w:val="en-US"/>
        </w:rPr>
        <w:t>ID</w:t>
      </w:r>
      <w:r w:rsidR="008E3C52" w:rsidRPr="008E3C52">
        <w:rPr>
          <w:sz w:val="24"/>
          <w:szCs w:val="24"/>
        </w:rPr>
        <w:t>)</w:t>
      </w:r>
      <w:r w:rsidRPr="008E3C52">
        <w:rPr>
          <w:sz w:val="24"/>
          <w:szCs w:val="24"/>
        </w:rPr>
        <w:t>.</w:t>
      </w:r>
    </w:p>
    <w:p w14:paraId="406536CE" w14:textId="77777777" w:rsidR="008E752C" w:rsidRPr="008E3C52" w:rsidRDefault="00BC3510">
      <w:pPr>
        <w:pStyle w:val="a9"/>
        <w:ind w:left="0" w:firstLine="708"/>
        <w:jc w:val="both"/>
        <w:rPr>
          <w:color w:val="000000"/>
          <w:sz w:val="24"/>
          <w:szCs w:val="24"/>
        </w:rPr>
      </w:pPr>
      <w:r w:rsidRPr="008E3C52">
        <w:rPr>
          <w:sz w:val="24"/>
          <w:szCs w:val="24"/>
        </w:rPr>
        <w:t>При необходимости, вышеуказанная документация может уточняться, дополнятся и/или продлеваться в ходе</w:t>
      </w:r>
      <w:r w:rsidRPr="008E3C52">
        <w:rPr>
          <w:color w:val="000000"/>
          <w:sz w:val="24"/>
          <w:szCs w:val="24"/>
        </w:rPr>
        <w:t xml:space="preserve"> строительства Объекта,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Договора.</w:t>
      </w:r>
    </w:p>
    <w:p w14:paraId="05F4521C" w14:textId="77777777" w:rsidR="008E752C" w:rsidRPr="008E3C52" w:rsidRDefault="008E752C">
      <w:pPr>
        <w:jc w:val="both"/>
        <w:rPr>
          <w:color w:val="000000"/>
          <w:sz w:val="24"/>
          <w:szCs w:val="24"/>
        </w:rPr>
      </w:pPr>
    </w:p>
    <w:p w14:paraId="2BF61861" w14:textId="5D73A897" w:rsidR="008E752C" w:rsidRPr="00C840CD" w:rsidRDefault="00BC3510" w:rsidP="00C840CD">
      <w:pPr>
        <w:pStyle w:val="a5"/>
        <w:ind w:left="567"/>
        <w:jc w:val="center"/>
        <w:rPr>
          <w:b/>
          <w:szCs w:val="24"/>
        </w:rPr>
      </w:pPr>
      <w:r w:rsidRPr="008E3C52">
        <w:rPr>
          <w:rFonts w:eastAsia="SimSun"/>
          <w:b/>
          <w:color w:val="000000"/>
          <w:kern w:val="3"/>
          <w:szCs w:val="24"/>
          <w:lang w:eastAsia="zh-CN" w:bidi="hi-IN"/>
        </w:rPr>
        <w:t xml:space="preserve">2. </w:t>
      </w:r>
      <w:r w:rsidRPr="008E3C52">
        <w:rPr>
          <w:b/>
          <w:szCs w:val="24"/>
        </w:rPr>
        <w:t>Предмет Договора</w:t>
      </w:r>
    </w:p>
    <w:p w14:paraId="1B11F89D" w14:textId="77777777" w:rsidR="008E752C" w:rsidRPr="008E3C52" w:rsidRDefault="00BC3510">
      <w:pPr>
        <w:widowControl w:val="0"/>
        <w:tabs>
          <w:tab w:val="left" w:pos="709"/>
          <w:tab w:val="left" w:pos="851"/>
        </w:tabs>
        <w:autoSpaceDE w:val="0"/>
        <w:autoSpaceDN w:val="0"/>
        <w:adjustRightInd w:val="0"/>
        <w:ind w:firstLine="567"/>
        <w:jc w:val="both"/>
        <w:rPr>
          <w:sz w:val="24"/>
          <w:szCs w:val="24"/>
        </w:rPr>
      </w:pPr>
      <w:r w:rsidRPr="008E3C52">
        <w:rPr>
          <w:sz w:val="24"/>
          <w:szCs w:val="24"/>
        </w:rPr>
        <w:t xml:space="preserve">2.1. Предметом  договора является  долевое участие в финансировании строительства многоквартирного жилого дома денежными средствами (собственными, заемными) Участника долевого строительства в размере доли финансирования, установленной настоящим договором и составляющей в результате деятельности сторон жилое помещение-Объект, которое </w:t>
      </w:r>
      <w:hyperlink w:anchor="sub_2011" w:history="1">
        <w:r w:rsidRPr="008E3C52">
          <w:rPr>
            <w:sz w:val="24"/>
            <w:szCs w:val="24"/>
          </w:rPr>
          <w:t>Застройщик</w:t>
        </w:r>
      </w:hyperlink>
      <w:r w:rsidRPr="008E3C52">
        <w:rPr>
          <w:sz w:val="24"/>
          <w:szCs w:val="24"/>
        </w:rPr>
        <w:t xml:space="preserve"> обязуется в предусмотренный Договором срок своими силами и (или) с привлечением других лиц построить и после получения разрешения на ввод в эксплуатацию этого Объекта передать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p>
    <w:p w14:paraId="1B7B5B6E" w14:textId="6FA4E112" w:rsidR="008E752C" w:rsidRPr="008E3C52" w:rsidRDefault="00BC3510">
      <w:pPr>
        <w:widowControl w:val="0"/>
        <w:tabs>
          <w:tab w:val="left" w:pos="709"/>
          <w:tab w:val="left" w:pos="851"/>
        </w:tabs>
        <w:autoSpaceDE w:val="0"/>
        <w:autoSpaceDN w:val="0"/>
        <w:adjustRightInd w:val="0"/>
        <w:ind w:firstLine="567"/>
        <w:jc w:val="both"/>
        <w:rPr>
          <w:sz w:val="24"/>
          <w:szCs w:val="24"/>
        </w:rPr>
      </w:pPr>
      <w:r w:rsidRPr="008E3C52">
        <w:rPr>
          <w:sz w:val="24"/>
          <w:szCs w:val="24"/>
        </w:rPr>
        <w:t>Многоквартирный жилой дом - «</w:t>
      </w:r>
      <w:r w:rsidR="004A374F" w:rsidRPr="008E3C52">
        <w:rPr>
          <w:rFonts w:eastAsiaTheme="minorHAnsi"/>
          <w:color w:val="000000"/>
          <w:spacing w:val="8"/>
          <w:sz w:val="24"/>
          <w:szCs w:val="24"/>
          <w:shd w:val="clear" w:color="auto" w:fill="FFFFFF"/>
          <w:lang w:eastAsia="en-US"/>
        </w:rPr>
        <w:t>Многоэтажный многоквартирный жилой дом со встроенными нежилыми помещениями и подземным паркингом на пересечении улиц Айская и Кирова в Кировском районе городского округа г. Уфа Республики Башкортостан</w:t>
      </w:r>
      <w:r w:rsidRPr="008E3C52">
        <w:rPr>
          <w:sz w:val="24"/>
          <w:szCs w:val="24"/>
        </w:rPr>
        <w:t>».</w:t>
      </w:r>
    </w:p>
    <w:p w14:paraId="666F4DDF" w14:textId="61F175F9" w:rsidR="008E752C" w:rsidRPr="008E3C52" w:rsidRDefault="00BC3510">
      <w:pPr>
        <w:widowControl w:val="0"/>
        <w:tabs>
          <w:tab w:val="left" w:pos="709"/>
          <w:tab w:val="left" w:pos="851"/>
        </w:tabs>
        <w:autoSpaceDE w:val="0"/>
        <w:autoSpaceDN w:val="0"/>
        <w:adjustRightInd w:val="0"/>
        <w:ind w:firstLine="567"/>
        <w:jc w:val="both"/>
        <w:rPr>
          <w:rStyle w:val="ab"/>
          <w:b w:val="0"/>
          <w:bCs/>
          <w:color w:val="auto"/>
          <w:sz w:val="24"/>
          <w:szCs w:val="24"/>
        </w:rPr>
      </w:pPr>
      <w:r w:rsidRPr="008E3C52">
        <w:rPr>
          <w:sz w:val="24"/>
          <w:szCs w:val="24"/>
        </w:rPr>
        <w:t xml:space="preserve">Кадастровый номер земельного участка, в пределах которого расположен </w:t>
      </w:r>
      <w:r w:rsidRPr="008E3C52">
        <w:rPr>
          <w:rStyle w:val="ab"/>
          <w:b w:val="0"/>
          <w:bCs/>
          <w:color w:val="auto"/>
          <w:sz w:val="24"/>
          <w:szCs w:val="24"/>
        </w:rPr>
        <w:t xml:space="preserve">Объект долевого строительства – </w:t>
      </w:r>
      <w:r w:rsidR="004A374F" w:rsidRPr="008E3C52">
        <w:rPr>
          <w:sz w:val="24"/>
          <w:szCs w:val="24"/>
        </w:rPr>
        <w:t>02:55:010107:1228</w:t>
      </w:r>
      <w:r w:rsidRPr="008E3C52">
        <w:rPr>
          <w:rStyle w:val="ab"/>
          <w:b w:val="0"/>
          <w:bCs/>
          <w:color w:val="auto"/>
          <w:sz w:val="24"/>
          <w:szCs w:val="24"/>
        </w:rPr>
        <w:t xml:space="preserve">. Площадь участка – </w:t>
      </w:r>
      <w:r w:rsidR="004A374F" w:rsidRPr="008E3C52">
        <w:rPr>
          <w:rStyle w:val="ab"/>
          <w:b w:val="0"/>
          <w:bCs/>
          <w:color w:val="auto"/>
          <w:sz w:val="24"/>
          <w:szCs w:val="24"/>
        </w:rPr>
        <w:t xml:space="preserve">5 499 </w:t>
      </w:r>
      <w:r w:rsidRPr="008E3C52">
        <w:rPr>
          <w:rStyle w:val="ab"/>
          <w:b w:val="0"/>
          <w:bCs/>
          <w:color w:val="auto"/>
          <w:sz w:val="24"/>
          <w:szCs w:val="24"/>
        </w:rPr>
        <w:t>кв.м.</w:t>
      </w:r>
    </w:p>
    <w:p w14:paraId="570B45B8" w14:textId="0DA21129" w:rsidR="008E752C" w:rsidRPr="008E3C52" w:rsidRDefault="00BC3510" w:rsidP="00074CC8">
      <w:pPr>
        <w:widowControl w:val="0"/>
        <w:tabs>
          <w:tab w:val="left" w:pos="709"/>
          <w:tab w:val="left" w:pos="851"/>
        </w:tabs>
        <w:autoSpaceDE w:val="0"/>
        <w:autoSpaceDN w:val="0"/>
        <w:adjustRightInd w:val="0"/>
        <w:ind w:firstLine="567"/>
        <w:jc w:val="both"/>
        <w:rPr>
          <w:bCs/>
          <w:sz w:val="24"/>
          <w:szCs w:val="24"/>
        </w:rPr>
      </w:pPr>
      <w:r w:rsidRPr="008E3C52">
        <w:rPr>
          <w:rStyle w:val="ab"/>
          <w:b w:val="0"/>
          <w:bCs/>
          <w:color w:val="auto"/>
          <w:sz w:val="24"/>
          <w:szCs w:val="24"/>
        </w:rPr>
        <w:t xml:space="preserve">Общая площадь здания – </w:t>
      </w:r>
      <w:r w:rsidR="004A374F" w:rsidRPr="008E3C52">
        <w:rPr>
          <w:rStyle w:val="ab"/>
          <w:b w:val="0"/>
          <w:bCs/>
          <w:color w:val="auto"/>
          <w:sz w:val="24"/>
          <w:szCs w:val="24"/>
        </w:rPr>
        <w:t>21 629,9</w:t>
      </w:r>
      <w:r w:rsidRPr="008E3C52">
        <w:rPr>
          <w:rStyle w:val="ab"/>
          <w:b w:val="0"/>
          <w:bCs/>
          <w:color w:val="auto"/>
          <w:sz w:val="24"/>
          <w:szCs w:val="24"/>
        </w:rPr>
        <w:t xml:space="preserve"> кв.м.</w:t>
      </w:r>
    </w:p>
    <w:p w14:paraId="667E7849" w14:textId="4983AFA2" w:rsidR="008E752C" w:rsidRPr="008E3C52" w:rsidRDefault="00BC3510">
      <w:pPr>
        <w:widowControl w:val="0"/>
        <w:tabs>
          <w:tab w:val="left" w:pos="709"/>
          <w:tab w:val="left" w:pos="851"/>
        </w:tabs>
        <w:autoSpaceDE w:val="0"/>
        <w:autoSpaceDN w:val="0"/>
        <w:adjustRightInd w:val="0"/>
        <w:ind w:firstLine="567"/>
        <w:jc w:val="both"/>
        <w:rPr>
          <w:sz w:val="24"/>
          <w:szCs w:val="24"/>
        </w:rPr>
      </w:pPr>
      <w:r w:rsidRPr="008E3C52">
        <w:rPr>
          <w:sz w:val="24"/>
          <w:szCs w:val="24"/>
        </w:rPr>
        <w:t xml:space="preserve">Количество этажей – </w:t>
      </w:r>
      <w:r w:rsidR="004A374F" w:rsidRPr="008E3C52">
        <w:rPr>
          <w:sz w:val="24"/>
          <w:szCs w:val="24"/>
        </w:rPr>
        <w:t xml:space="preserve">переменное количество этажей (7, 8, 9, 10), </w:t>
      </w:r>
      <w:r w:rsidRPr="008E3C52">
        <w:rPr>
          <w:sz w:val="24"/>
          <w:szCs w:val="24"/>
        </w:rPr>
        <w:t>подземных этажей – 2 шт.</w:t>
      </w:r>
    </w:p>
    <w:p w14:paraId="1CD97D8F" w14:textId="6E173A36" w:rsidR="008E752C" w:rsidRPr="008E3C52" w:rsidRDefault="00BC3510">
      <w:pPr>
        <w:widowControl w:val="0"/>
        <w:tabs>
          <w:tab w:val="left" w:pos="709"/>
          <w:tab w:val="left" w:pos="851"/>
        </w:tabs>
        <w:autoSpaceDE w:val="0"/>
        <w:autoSpaceDN w:val="0"/>
        <w:adjustRightInd w:val="0"/>
        <w:ind w:firstLine="567"/>
        <w:jc w:val="both"/>
        <w:rPr>
          <w:sz w:val="24"/>
          <w:szCs w:val="24"/>
        </w:rPr>
      </w:pPr>
      <w:r w:rsidRPr="008E3C52">
        <w:rPr>
          <w:sz w:val="24"/>
          <w:szCs w:val="24"/>
        </w:rPr>
        <w:t>Конструкция здания – монолитный железобетонный каркас с заполнением штучными материалами. Наружные стены – керамический к</w:t>
      </w:r>
      <w:r w:rsidR="006018C6" w:rsidRPr="008E3C52">
        <w:rPr>
          <w:sz w:val="24"/>
          <w:szCs w:val="24"/>
        </w:rPr>
        <w:t xml:space="preserve">ирпич </w:t>
      </w:r>
      <w:r w:rsidRPr="008E3C52">
        <w:rPr>
          <w:sz w:val="24"/>
          <w:szCs w:val="24"/>
        </w:rPr>
        <w:t>толщиной 250 мм с минераловатным утеплителем и навесным вентилируемым фасадом. Перегородки санитарных узлов и ванных комнат – керамический кирпич толщиной 120 мм. Поэтажное перекрытие – монолитный железобетон.</w:t>
      </w:r>
    </w:p>
    <w:p w14:paraId="5EB2A626" w14:textId="6424C78B" w:rsidR="008E752C" w:rsidRPr="008E3C52" w:rsidRDefault="00B679B4">
      <w:pPr>
        <w:widowControl w:val="0"/>
        <w:tabs>
          <w:tab w:val="left" w:pos="709"/>
          <w:tab w:val="left" w:pos="851"/>
        </w:tabs>
        <w:autoSpaceDE w:val="0"/>
        <w:autoSpaceDN w:val="0"/>
        <w:adjustRightInd w:val="0"/>
        <w:ind w:firstLine="567"/>
        <w:jc w:val="both"/>
        <w:rPr>
          <w:sz w:val="24"/>
          <w:szCs w:val="24"/>
        </w:rPr>
      </w:pPr>
      <w:r w:rsidRPr="008E3C52">
        <w:rPr>
          <w:sz w:val="24"/>
          <w:szCs w:val="24"/>
        </w:rPr>
        <w:t>Класс энергоэффективности – Нормальный</w:t>
      </w:r>
      <w:r w:rsidR="00BC3510" w:rsidRPr="008E3C52">
        <w:rPr>
          <w:sz w:val="24"/>
          <w:szCs w:val="24"/>
        </w:rPr>
        <w:t>.</w:t>
      </w:r>
    </w:p>
    <w:p w14:paraId="069CD96C" w14:textId="77777777" w:rsidR="008E752C" w:rsidRPr="008E3C52" w:rsidRDefault="00BC3510">
      <w:pPr>
        <w:widowControl w:val="0"/>
        <w:tabs>
          <w:tab w:val="left" w:pos="709"/>
          <w:tab w:val="left" w:pos="851"/>
        </w:tabs>
        <w:autoSpaceDE w:val="0"/>
        <w:autoSpaceDN w:val="0"/>
        <w:adjustRightInd w:val="0"/>
        <w:ind w:firstLine="567"/>
        <w:jc w:val="both"/>
        <w:rPr>
          <w:sz w:val="24"/>
          <w:szCs w:val="24"/>
        </w:rPr>
      </w:pPr>
      <w:r w:rsidRPr="008E3C52">
        <w:rPr>
          <w:sz w:val="24"/>
          <w:szCs w:val="24"/>
        </w:rPr>
        <w:t>Сейсмостойкость – 5 (пять) балов.</w:t>
      </w:r>
    </w:p>
    <w:p w14:paraId="4A4DC100" w14:textId="5BF5B064" w:rsidR="008E752C" w:rsidRPr="008E3C52" w:rsidRDefault="00BC3510">
      <w:pPr>
        <w:widowControl w:val="0"/>
        <w:tabs>
          <w:tab w:val="left" w:pos="709"/>
          <w:tab w:val="left" w:pos="851"/>
        </w:tabs>
        <w:autoSpaceDE w:val="0"/>
        <w:autoSpaceDN w:val="0"/>
        <w:adjustRightInd w:val="0"/>
        <w:ind w:firstLine="567"/>
        <w:jc w:val="both"/>
        <w:rPr>
          <w:sz w:val="24"/>
          <w:szCs w:val="24"/>
        </w:rPr>
      </w:pPr>
      <w:r w:rsidRPr="008E3C52">
        <w:rPr>
          <w:sz w:val="24"/>
          <w:szCs w:val="24"/>
        </w:rPr>
        <w:t>2.2. По окончании строительства и сдачи многоквартирного дома в эксплуатацию, многоквартирный жилой дом, как имущественный комплекс, подлежит разделу по долям в виде объектов</w:t>
      </w:r>
      <w:r w:rsidR="004A374F" w:rsidRPr="008E3C52">
        <w:rPr>
          <w:sz w:val="24"/>
          <w:szCs w:val="24"/>
        </w:rPr>
        <w:t xml:space="preserve"> </w:t>
      </w:r>
      <w:r w:rsidRPr="008E3C52">
        <w:rPr>
          <w:sz w:val="24"/>
          <w:szCs w:val="24"/>
        </w:rPr>
        <w:t>- квартир</w:t>
      </w:r>
      <w:r w:rsidR="005C6DCD" w:rsidRPr="008E3C52">
        <w:rPr>
          <w:sz w:val="24"/>
          <w:szCs w:val="24"/>
        </w:rPr>
        <w:t>,</w:t>
      </w:r>
      <w:r w:rsidRPr="008E3C52">
        <w:rPr>
          <w:sz w:val="24"/>
          <w:szCs w:val="24"/>
        </w:rPr>
        <w:t xml:space="preserve"> нежилых помещений</w:t>
      </w:r>
      <w:r w:rsidR="005C6DCD" w:rsidRPr="008E3C52">
        <w:rPr>
          <w:sz w:val="24"/>
          <w:szCs w:val="24"/>
        </w:rPr>
        <w:t>, машиномест</w:t>
      </w:r>
      <w:r w:rsidRPr="008E3C52">
        <w:rPr>
          <w:sz w:val="24"/>
          <w:szCs w:val="24"/>
        </w:rPr>
        <w:t>.</w:t>
      </w:r>
    </w:p>
    <w:p w14:paraId="16607338" w14:textId="36D99458" w:rsidR="008E752C" w:rsidRDefault="00BC3510" w:rsidP="00F838AD">
      <w:pPr>
        <w:widowControl w:val="0"/>
        <w:tabs>
          <w:tab w:val="left" w:pos="709"/>
          <w:tab w:val="left" w:pos="851"/>
        </w:tabs>
        <w:autoSpaceDE w:val="0"/>
        <w:autoSpaceDN w:val="0"/>
        <w:adjustRightInd w:val="0"/>
        <w:ind w:firstLine="567"/>
        <w:jc w:val="both"/>
        <w:rPr>
          <w:sz w:val="24"/>
          <w:szCs w:val="24"/>
        </w:rPr>
      </w:pPr>
      <w:r w:rsidRPr="008E3C52">
        <w:rPr>
          <w:sz w:val="24"/>
          <w:szCs w:val="24"/>
        </w:rPr>
        <w:t>2.3. Настоящим договором устанавливается, что по объему долевого участия Участника долевого строительства в финансировании строительства многоквартирного жилого дома, Участнику долевого строительства выделяется соответствующая доля - Объект в построенном доме в виде жилого помещения –квартиры со следующими техническими характеристиками</w:t>
      </w:r>
      <w:r w:rsidR="009A0579" w:rsidRPr="008E3C52">
        <w:rPr>
          <w:sz w:val="24"/>
          <w:szCs w:val="24"/>
        </w:rPr>
        <w:t xml:space="preserve"> (далее по тексту – Квартира)</w:t>
      </w:r>
      <w:r w:rsidRPr="008E3C52">
        <w:rPr>
          <w:sz w:val="24"/>
          <w:szCs w:val="24"/>
        </w:rPr>
        <w:t>:</w:t>
      </w:r>
    </w:p>
    <w:p w14:paraId="541CD334" w14:textId="77777777" w:rsidR="004F21BC" w:rsidRPr="008E3C52" w:rsidRDefault="004F21BC" w:rsidP="00F838AD">
      <w:pPr>
        <w:widowControl w:val="0"/>
        <w:tabs>
          <w:tab w:val="left" w:pos="709"/>
          <w:tab w:val="left" w:pos="851"/>
        </w:tabs>
        <w:autoSpaceDE w:val="0"/>
        <w:autoSpaceDN w:val="0"/>
        <w:adjustRightInd w:val="0"/>
        <w:ind w:firstLine="567"/>
        <w:jc w:val="both"/>
        <w:rPr>
          <w:sz w:val="24"/>
          <w:szCs w:val="24"/>
        </w:rPr>
      </w:pPr>
    </w:p>
    <w:tbl>
      <w:tblPr>
        <w:tblStyle w:val="aff2"/>
        <w:tblW w:w="10201" w:type="dxa"/>
        <w:tblLayout w:type="fixed"/>
        <w:tblLook w:val="04A0" w:firstRow="1" w:lastRow="0" w:firstColumn="1" w:lastColumn="0" w:noHBand="0" w:noVBand="1"/>
      </w:tblPr>
      <w:tblGrid>
        <w:gridCol w:w="1242"/>
        <w:gridCol w:w="851"/>
        <w:gridCol w:w="992"/>
        <w:gridCol w:w="1560"/>
        <w:gridCol w:w="1559"/>
        <w:gridCol w:w="1588"/>
        <w:gridCol w:w="2409"/>
      </w:tblGrid>
      <w:tr w:rsidR="008E752C" w:rsidRPr="008E3C52" w14:paraId="61C1A5BC" w14:textId="77777777">
        <w:tc>
          <w:tcPr>
            <w:tcW w:w="1242" w:type="dxa"/>
          </w:tcPr>
          <w:p w14:paraId="0D30DB4D" w14:textId="77777777" w:rsidR="008E752C" w:rsidRPr="008E3C52" w:rsidRDefault="00BC3510">
            <w:pPr>
              <w:pStyle w:val="a5"/>
              <w:jc w:val="center"/>
              <w:rPr>
                <w:szCs w:val="24"/>
              </w:rPr>
            </w:pPr>
            <w:r w:rsidRPr="008E3C52">
              <w:rPr>
                <w:szCs w:val="24"/>
              </w:rPr>
              <w:lastRenderedPageBreak/>
              <w:t>№ квартиры (строительный)</w:t>
            </w:r>
          </w:p>
        </w:tc>
        <w:tc>
          <w:tcPr>
            <w:tcW w:w="851" w:type="dxa"/>
          </w:tcPr>
          <w:p w14:paraId="2659D60B" w14:textId="77777777" w:rsidR="008E752C" w:rsidRPr="008E3C52" w:rsidRDefault="00BC3510">
            <w:pPr>
              <w:pStyle w:val="a5"/>
              <w:jc w:val="center"/>
              <w:rPr>
                <w:szCs w:val="24"/>
              </w:rPr>
            </w:pPr>
            <w:r w:rsidRPr="008E3C52">
              <w:rPr>
                <w:szCs w:val="24"/>
              </w:rPr>
              <w:t>Этаж</w:t>
            </w:r>
          </w:p>
        </w:tc>
        <w:tc>
          <w:tcPr>
            <w:tcW w:w="992" w:type="dxa"/>
          </w:tcPr>
          <w:p w14:paraId="5F7518E5" w14:textId="77777777" w:rsidR="008E752C" w:rsidRPr="008E3C52" w:rsidRDefault="00BC3510">
            <w:pPr>
              <w:pStyle w:val="a5"/>
              <w:jc w:val="center"/>
              <w:rPr>
                <w:szCs w:val="24"/>
              </w:rPr>
            </w:pPr>
            <w:r w:rsidRPr="008E3C52">
              <w:rPr>
                <w:szCs w:val="24"/>
              </w:rPr>
              <w:t>Кол-во комнат</w:t>
            </w:r>
          </w:p>
        </w:tc>
        <w:tc>
          <w:tcPr>
            <w:tcW w:w="1560" w:type="dxa"/>
          </w:tcPr>
          <w:p w14:paraId="2A48EC2C" w14:textId="77777777" w:rsidR="008E752C" w:rsidRPr="008E3C52" w:rsidRDefault="00BC3510">
            <w:pPr>
              <w:pStyle w:val="a5"/>
              <w:jc w:val="center"/>
              <w:rPr>
                <w:szCs w:val="24"/>
              </w:rPr>
            </w:pPr>
            <w:r w:rsidRPr="008E3C52">
              <w:rPr>
                <w:szCs w:val="24"/>
              </w:rPr>
              <w:t>Общая проектная площадь квартиры, кв.м</w:t>
            </w:r>
          </w:p>
        </w:tc>
        <w:tc>
          <w:tcPr>
            <w:tcW w:w="1559" w:type="dxa"/>
          </w:tcPr>
          <w:p w14:paraId="4A992BCD" w14:textId="77777777" w:rsidR="008E752C" w:rsidRPr="008E3C52" w:rsidRDefault="00BC3510">
            <w:pPr>
              <w:pStyle w:val="a5"/>
              <w:jc w:val="center"/>
              <w:rPr>
                <w:szCs w:val="24"/>
              </w:rPr>
            </w:pPr>
            <w:r w:rsidRPr="008E3C52">
              <w:rPr>
                <w:szCs w:val="24"/>
              </w:rPr>
              <w:t>Жилая проектная площадь квартиры, кв.м.</w:t>
            </w:r>
          </w:p>
        </w:tc>
        <w:tc>
          <w:tcPr>
            <w:tcW w:w="1588" w:type="dxa"/>
          </w:tcPr>
          <w:p w14:paraId="71322CD0" w14:textId="77777777" w:rsidR="008E752C" w:rsidRPr="008E3C52" w:rsidRDefault="00BC3510">
            <w:pPr>
              <w:pStyle w:val="a5"/>
              <w:jc w:val="center"/>
              <w:rPr>
                <w:szCs w:val="24"/>
              </w:rPr>
            </w:pPr>
            <w:r w:rsidRPr="008E3C52">
              <w:rPr>
                <w:szCs w:val="24"/>
              </w:rPr>
              <w:t>Стоимость</w:t>
            </w:r>
          </w:p>
          <w:p w14:paraId="2CEE237F" w14:textId="77777777" w:rsidR="008E752C" w:rsidRPr="008E3C52" w:rsidRDefault="00BC3510">
            <w:pPr>
              <w:pStyle w:val="a5"/>
              <w:jc w:val="center"/>
              <w:rPr>
                <w:szCs w:val="24"/>
              </w:rPr>
            </w:pPr>
            <w:r w:rsidRPr="008E3C52">
              <w:rPr>
                <w:szCs w:val="24"/>
              </w:rPr>
              <w:t>1 кв.м., руб.</w:t>
            </w:r>
          </w:p>
        </w:tc>
        <w:tc>
          <w:tcPr>
            <w:tcW w:w="2409" w:type="dxa"/>
          </w:tcPr>
          <w:p w14:paraId="46D48365" w14:textId="77777777" w:rsidR="008E752C" w:rsidRPr="008E3C52" w:rsidRDefault="00BC3510">
            <w:pPr>
              <w:pStyle w:val="a5"/>
              <w:jc w:val="center"/>
              <w:rPr>
                <w:szCs w:val="24"/>
              </w:rPr>
            </w:pPr>
            <w:r w:rsidRPr="008E3C52">
              <w:rPr>
                <w:szCs w:val="24"/>
              </w:rPr>
              <w:t>Общая стоимость квартиры, руб.</w:t>
            </w:r>
          </w:p>
        </w:tc>
      </w:tr>
      <w:tr w:rsidR="008E752C" w:rsidRPr="008E3C52" w14:paraId="1FB96DD5" w14:textId="77777777">
        <w:tc>
          <w:tcPr>
            <w:tcW w:w="1242" w:type="dxa"/>
          </w:tcPr>
          <w:p w14:paraId="5D001AA7" w14:textId="719489C9" w:rsidR="008E752C" w:rsidRPr="008E3C52" w:rsidRDefault="008E752C">
            <w:pPr>
              <w:pStyle w:val="a5"/>
              <w:jc w:val="center"/>
              <w:rPr>
                <w:b/>
                <w:szCs w:val="24"/>
              </w:rPr>
            </w:pPr>
          </w:p>
        </w:tc>
        <w:tc>
          <w:tcPr>
            <w:tcW w:w="851" w:type="dxa"/>
          </w:tcPr>
          <w:p w14:paraId="680B4E16" w14:textId="51241DB5" w:rsidR="008E752C" w:rsidRPr="008E3C52" w:rsidRDefault="008E752C">
            <w:pPr>
              <w:pStyle w:val="a5"/>
              <w:jc w:val="center"/>
              <w:rPr>
                <w:szCs w:val="24"/>
              </w:rPr>
            </w:pPr>
          </w:p>
        </w:tc>
        <w:tc>
          <w:tcPr>
            <w:tcW w:w="992" w:type="dxa"/>
          </w:tcPr>
          <w:p w14:paraId="14BF7E88" w14:textId="7F6497E5" w:rsidR="008E752C" w:rsidRPr="008E3C52" w:rsidRDefault="008E752C">
            <w:pPr>
              <w:pStyle w:val="a5"/>
              <w:jc w:val="center"/>
              <w:rPr>
                <w:szCs w:val="24"/>
              </w:rPr>
            </w:pPr>
          </w:p>
        </w:tc>
        <w:tc>
          <w:tcPr>
            <w:tcW w:w="1560" w:type="dxa"/>
          </w:tcPr>
          <w:p w14:paraId="1165E766" w14:textId="75A61445" w:rsidR="008E752C" w:rsidRPr="008E3C52" w:rsidRDefault="008E752C">
            <w:pPr>
              <w:pStyle w:val="a5"/>
              <w:jc w:val="center"/>
              <w:rPr>
                <w:szCs w:val="24"/>
              </w:rPr>
            </w:pPr>
          </w:p>
        </w:tc>
        <w:tc>
          <w:tcPr>
            <w:tcW w:w="1559" w:type="dxa"/>
          </w:tcPr>
          <w:p w14:paraId="0D6AEC2E" w14:textId="1F21FAFA" w:rsidR="008E752C" w:rsidRPr="008E3C52" w:rsidRDefault="008E752C">
            <w:pPr>
              <w:pStyle w:val="a5"/>
              <w:jc w:val="center"/>
              <w:rPr>
                <w:szCs w:val="24"/>
              </w:rPr>
            </w:pPr>
          </w:p>
        </w:tc>
        <w:tc>
          <w:tcPr>
            <w:tcW w:w="1588" w:type="dxa"/>
          </w:tcPr>
          <w:p w14:paraId="59F3560F" w14:textId="71A9EE25" w:rsidR="008E752C" w:rsidRPr="008E3C52" w:rsidRDefault="008E752C">
            <w:pPr>
              <w:pStyle w:val="a5"/>
              <w:jc w:val="center"/>
              <w:rPr>
                <w:szCs w:val="24"/>
              </w:rPr>
            </w:pPr>
          </w:p>
        </w:tc>
        <w:tc>
          <w:tcPr>
            <w:tcW w:w="2409" w:type="dxa"/>
          </w:tcPr>
          <w:p w14:paraId="673963E0" w14:textId="34927547" w:rsidR="008E752C" w:rsidRPr="008E3C52" w:rsidRDefault="008E752C">
            <w:pPr>
              <w:pStyle w:val="a5"/>
              <w:jc w:val="center"/>
              <w:rPr>
                <w:szCs w:val="24"/>
              </w:rPr>
            </w:pPr>
          </w:p>
        </w:tc>
      </w:tr>
    </w:tbl>
    <w:p w14:paraId="27B7359C" w14:textId="77777777" w:rsidR="008E752C" w:rsidRPr="008E3C52" w:rsidRDefault="008E752C">
      <w:pPr>
        <w:pStyle w:val="a5"/>
        <w:ind w:firstLine="567"/>
        <w:rPr>
          <w:szCs w:val="24"/>
        </w:rPr>
      </w:pPr>
    </w:p>
    <w:p w14:paraId="3A90621C" w14:textId="77777777" w:rsidR="008E752C" w:rsidRPr="008E3C52" w:rsidRDefault="00BC3510">
      <w:pPr>
        <w:widowControl w:val="0"/>
        <w:tabs>
          <w:tab w:val="left" w:pos="709"/>
          <w:tab w:val="left" w:pos="851"/>
        </w:tabs>
        <w:autoSpaceDE w:val="0"/>
        <w:autoSpaceDN w:val="0"/>
        <w:adjustRightInd w:val="0"/>
        <w:ind w:firstLine="567"/>
        <w:jc w:val="both"/>
        <w:rPr>
          <w:sz w:val="24"/>
          <w:szCs w:val="24"/>
        </w:rPr>
      </w:pPr>
      <w:r w:rsidRPr="008E3C52">
        <w:rPr>
          <w:sz w:val="24"/>
          <w:szCs w:val="24"/>
        </w:rPr>
        <w:t>2.4. Расположение и планировка Квартиры указаны на плане, прилагаемом к настоящему Договору (Приложение № 1, Приложение № 2).</w:t>
      </w:r>
    </w:p>
    <w:p w14:paraId="5010AE1A" w14:textId="015D1CA9" w:rsidR="008E752C" w:rsidRPr="008E3C52" w:rsidRDefault="00BC3510">
      <w:pPr>
        <w:widowControl w:val="0"/>
        <w:tabs>
          <w:tab w:val="left" w:pos="567"/>
        </w:tabs>
        <w:autoSpaceDE w:val="0"/>
        <w:autoSpaceDN w:val="0"/>
        <w:adjustRightInd w:val="0"/>
        <w:ind w:firstLine="567"/>
        <w:jc w:val="both"/>
        <w:rPr>
          <w:sz w:val="24"/>
          <w:szCs w:val="24"/>
        </w:rPr>
      </w:pPr>
      <w:r w:rsidRPr="008E3C52">
        <w:rPr>
          <w:sz w:val="24"/>
          <w:szCs w:val="24"/>
        </w:rPr>
        <w:t>2.5.</w:t>
      </w:r>
      <w:r w:rsidR="004A374F" w:rsidRPr="008E3C52">
        <w:rPr>
          <w:sz w:val="24"/>
          <w:szCs w:val="24"/>
        </w:rPr>
        <w:t xml:space="preserve"> Отделка Квартиры определена в </w:t>
      </w:r>
      <w:r w:rsidRPr="008E3C52">
        <w:rPr>
          <w:sz w:val="24"/>
          <w:szCs w:val="24"/>
        </w:rPr>
        <w:t>Приложении № 3 .</w:t>
      </w:r>
    </w:p>
    <w:p w14:paraId="2AF404CC" w14:textId="5C9A8624" w:rsidR="008E752C" w:rsidRPr="008E3C52" w:rsidRDefault="00BC3510">
      <w:pPr>
        <w:widowControl w:val="0"/>
        <w:tabs>
          <w:tab w:val="left" w:pos="567"/>
        </w:tabs>
        <w:autoSpaceDE w:val="0"/>
        <w:autoSpaceDN w:val="0"/>
        <w:adjustRightInd w:val="0"/>
        <w:jc w:val="both"/>
        <w:rPr>
          <w:sz w:val="24"/>
          <w:szCs w:val="24"/>
        </w:rPr>
      </w:pPr>
      <w:r w:rsidRPr="008E3C52">
        <w:rPr>
          <w:sz w:val="24"/>
          <w:szCs w:val="24"/>
        </w:rPr>
        <w:tab/>
        <w:t>2.6.Учитывая, что Застройщик передает Объект долевого строительства Участнику</w:t>
      </w:r>
      <w:r w:rsidRPr="008E3C52">
        <w:rPr>
          <w:sz w:val="24"/>
          <w:szCs w:val="24"/>
        </w:rPr>
        <w:fldChar w:fldCharType="begin"/>
      </w:r>
      <w:r w:rsidRPr="008E3C52">
        <w:rPr>
          <w:sz w:val="24"/>
          <w:szCs w:val="24"/>
        </w:rPr>
        <w:instrText xml:space="preserve"> DOCVARIABLE  УчастникВДатПадеже  \* MERGEFORMAT </w:instrText>
      </w:r>
      <w:r w:rsidRPr="008E3C52">
        <w:rPr>
          <w:sz w:val="24"/>
          <w:szCs w:val="24"/>
        </w:rPr>
        <w:fldChar w:fldCharType="end"/>
      </w:r>
      <w:r w:rsidRPr="008E3C52">
        <w:rPr>
          <w:sz w:val="24"/>
          <w:szCs w:val="24"/>
        </w:rPr>
        <w:t xml:space="preserve"> долевого строительства не ранее, чем после получения в установленном порядке разрешения на ввод Объекта в эксплуатацию, срок передачи Застройщиком Объекта долевого строительства Участнику</w:t>
      </w:r>
      <w:r w:rsidRPr="008E3C52">
        <w:rPr>
          <w:sz w:val="24"/>
          <w:szCs w:val="24"/>
        </w:rPr>
        <w:fldChar w:fldCharType="begin"/>
      </w:r>
      <w:r w:rsidRPr="008E3C52">
        <w:rPr>
          <w:sz w:val="24"/>
          <w:szCs w:val="24"/>
        </w:rPr>
        <w:instrText xml:space="preserve"> DOCVARIABLE  УчастникВДатПадеже  \* MERGEFORMAT </w:instrText>
      </w:r>
      <w:r w:rsidRPr="008E3C52">
        <w:rPr>
          <w:sz w:val="24"/>
          <w:szCs w:val="24"/>
        </w:rPr>
        <w:fldChar w:fldCharType="end"/>
      </w:r>
      <w:r w:rsidRPr="008E3C52">
        <w:rPr>
          <w:sz w:val="24"/>
          <w:szCs w:val="24"/>
        </w:rPr>
        <w:t xml:space="preserve"> долевого строительства по Акту приема-передачи – </w:t>
      </w:r>
      <w:r w:rsidR="00692021" w:rsidRPr="008E3C52">
        <w:rPr>
          <w:sz w:val="24"/>
          <w:szCs w:val="24"/>
        </w:rPr>
        <w:t>не позднее</w:t>
      </w:r>
      <w:r w:rsidR="008E3C52" w:rsidRPr="008E3C52">
        <w:rPr>
          <w:sz w:val="24"/>
          <w:szCs w:val="24"/>
        </w:rPr>
        <w:t xml:space="preserve"> </w:t>
      </w:r>
      <w:r w:rsidR="00692021" w:rsidRPr="008E3C52">
        <w:rPr>
          <w:b/>
          <w:sz w:val="24"/>
          <w:szCs w:val="24"/>
        </w:rPr>
        <w:t>3</w:t>
      </w:r>
      <w:r w:rsidR="00CB3115">
        <w:rPr>
          <w:b/>
          <w:sz w:val="24"/>
          <w:szCs w:val="24"/>
        </w:rPr>
        <w:t>1</w:t>
      </w:r>
      <w:r w:rsidR="00692021" w:rsidRPr="008E3C52">
        <w:rPr>
          <w:b/>
          <w:sz w:val="24"/>
          <w:szCs w:val="24"/>
        </w:rPr>
        <w:t>.</w:t>
      </w:r>
      <w:r w:rsidR="00CB3115">
        <w:rPr>
          <w:b/>
          <w:sz w:val="24"/>
          <w:szCs w:val="24"/>
        </w:rPr>
        <w:t>12</w:t>
      </w:r>
      <w:r w:rsidR="00692021" w:rsidRPr="008E3C52">
        <w:rPr>
          <w:b/>
          <w:sz w:val="24"/>
          <w:szCs w:val="24"/>
        </w:rPr>
        <w:t>.202</w:t>
      </w:r>
      <w:r w:rsidR="00CB3115">
        <w:rPr>
          <w:b/>
          <w:sz w:val="24"/>
          <w:szCs w:val="24"/>
        </w:rPr>
        <w:t>4</w:t>
      </w:r>
      <w:r w:rsidR="008E3C52" w:rsidRPr="008E3C52">
        <w:rPr>
          <w:b/>
          <w:sz w:val="24"/>
          <w:szCs w:val="24"/>
        </w:rPr>
        <w:t xml:space="preserve"> </w:t>
      </w:r>
      <w:r w:rsidR="00692021" w:rsidRPr="008E3C52">
        <w:rPr>
          <w:b/>
          <w:sz w:val="24"/>
          <w:szCs w:val="24"/>
        </w:rPr>
        <w:t>г</w:t>
      </w:r>
      <w:r w:rsidRPr="008E3C52">
        <w:rPr>
          <w:b/>
          <w:color w:val="000000" w:themeColor="text1"/>
          <w:sz w:val="24"/>
          <w:szCs w:val="24"/>
        </w:rPr>
        <w:t>.</w:t>
      </w:r>
      <w:r w:rsidRPr="008E3C52">
        <w:rPr>
          <w:color w:val="000000" w:themeColor="text1"/>
          <w:sz w:val="24"/>
          <w:szCs w:val="24"/>
        </w:rPr>
        <w:t xml:space="preserve"> </w:t>
      </w:r>
      <w:r w:rsidRPr="008E3C52">
        <w:rPr>
          <w:sz w:val="24"/>
          <w:szCs w:val="24"/>
        </w:rPr>
        <w:t>Стороны соглашаются, что допускается досрочное исполнение Застройщиком обязательства по передаче Объекта долевого строительства.</w:t>
      </w:r>
    </w:p>
    <w:p w14:paraId="6E68C86B" w14:textId="3485DE80" w:rsidR="008E752C" w:rsidRPr="008E3C52" w:rsidRDefault="00BC3510">
      <w:pPr>
        <w:shd w:val="clear" w:color="auto" w:fill="FFFFFF"/>
        <w:ind w:firstLine="567"/>
        <w:jc w:val="both"/>
        <w:rPr>
          <w:b/>
          <w:bCs/>
          <w:sz w:val="24"/>
          <w:szCs w:val="24"/>
        </w:rPr>
      </w:pPr>
      <w:r w:rsidRPr="008E3C52">
        <w:rPr>
          <w:color w:val="000000" w:themeColor="text1"/>
          <w:sz w:val="24"/>
          <w:szCs w:val="24"/>
        </w:rPr>
        <w:t xml:space="preserve">2.7. </w:t>
      </w:r>
      <w:r w:rsidRPr="008E3C52">
        <w:rPr>
          <w:sz w:val="24"/>
          <w:szCs w:val="24"/>
        </w:rPr>
        <w:t xml:space="preserve">Планируемый срок получения разрешения на ввод Объекта в эксплуатацию – </w:t>
      </w:r>
      <w:r w:rsidR="00692021" w:rsidRPr="008E3C52">
        <w:rPr>
          <w:sz w:val="24"/>
          <w:szCs w:val="24"/>
        </w:rPr>
        <w:t xml:space="preserve">не позднее </w:t>
      </w:r>
      <w:r w:rsidR="00692021" w:rsidRPr="008E3C52">
        <w:rPr>
          <w:b/>
          <w:bCs/>
          <w:sz w:val="24"/>
          <w:szCs w:val="24"/>
        </w:rPr>
        <w:t>30.04.2024</w:t>
      </w:r>
      <w:r w:rsidR="008E3C52" w:rsidRPr="008E3C52">
        <w:rPr>
          <w:b/>
          <w:bCs/>
          <w:sz w:val="24"/>
          <w:szCs w:val="24"/>
        </w:rPr>
        <w:t xml:space="preserve"> </w:t>
      </w:r>
      <w:r w:rsidR="00692021" w:rsidRPr="008E3C52">
        <w:rPr>
          <w:b/>
          <w:bCs/>
          <w:sz w:val="24"/>
          <w:szCs w:val="24"/>
        </w:rPr>
        <w:t>г</w:t>
      </w:r>
      <w:r w:rsidR="00074CC8" w:rsidRPr="008E3C52">
        <w:rPr>
          <w:b/>
          <w:bCs/>
          <w:sz w:val="24"/>
          <w:szCs w:val="24"/>
        </w:rPr>
        <w:t>.</w:t>
      </w:r>
    </w:p>
    <w:p w14:paraId="44DDA78F" w14:textId="1D6565BE" w:rsidR="008E752C" w:rsidRPr="008E3C52" w:rsidRDefault="00BC3510">
      <w:pPr>
        <w:shd w:val="clear" w:color="auto" w:fill="FFFFFF"/>
        <w:ind w:firstLine="567"/>
        <w:jc w:val="both"/>
        <w:rPr>
          <w:sz w:val="24"/>
          <w:szCs w:val="24"/>
        </w:rPr>
      </w:pPr>
      <w:r w:rsidRPr="008E3C52">
        <w:rPr>
          <w:sz w:val="24"/>
          <w:szCs w:val="24"/>
        </w:rPr>
        <w:t>2.8. Стороны договорились о возможности до</w:t>
      </w:r>
      <w:r w:rsidR="009828B1" w:rsidRPr="008E3C52">
        <w:rPr>
          <w:sz w:val="24"/>
          <w:szCs w:val="24"/>
        </w:rPr>
        <w:t xml:space="preserve">срочной сдачи многоквартирного </w:t>
      </w:r>
      <w:r w:rsidR="008E3C52" w:rsidRPr="008E3C52">
        <w:rPr>
          <w:sz w:val="24"/>
          <w:szCs w:val="24"/>
        </w:rPr>
        <w:t>объекта строительства</w:t>
      </w:r>
      <w:r w:rsidRPr="008E3C52">
        <w:rPr>
          <w:sz w:val="24"/>
          <w:szCs w:val="24"/>
        </w:rPr>
        <w:t xml:space="preserve"> и досрочной </w:t>
      </w:r>
      <w:r w:rsidR="008E3C52" w:rsidRPr="008E3C52">
        <w:rPr>
          <w:sz w:val="24"/>
          <w:szCs w:val="24"/>
        </w:rPr>
        <w:t>передачи объекта</w:t>
      </w:r>
      <w:r w:rsidRPr="008E3C52">
        <w:rPr>
          <w:sz w:val="24"/>
          <w:szCs w:val="24"/>
        </w:rPr>
        <w:t xml:space="preserve"> долевого строительства </w:t>
      </w:r>
      <w:r w:rsidR="008E3C52" w:rsidRPr="008E3C52">
        <w:rPr>
          <w:sz w:val="24"/>
          <w:szCs w:val="24"/>
        </w:rPr>
        <w:t>Участнику долевого</w:t>
      </w:r>
      <w:r w:rsidRPr="008E3C52">
        <w:rPr>
          <w:sz w:val="24"/>
          <w:szCs w:val="24"/>
        </w:rPr>
        <w:t xml:space="preserve"> строительства.</w:t>
      </w:r>
    </w:p>
    <w:p w14:paraId="0671E801" w14:textId="7C265AFA" w:rsidR="008E752C" w:rsidRPr="008E3C52" w:rsidRDefault="00BC3510">
      <w:pPr>
        <w:shd w:val="clear" w:color="auto" w:fill="FFFFFF"/>
        <w:ind w:firstLine="567"/>
        <w:jc w:val="both"/>
        <w:rPr>
          <w:ins w:id="1" w:author="stanislav danchukov" w:date="2022-11-22T19:33:00Z"/>
          <w:sz w:val="24"/>
          <w:szCs w:val="24"/>
        </w:rPr>
      </w:pPr>
      <w:r w:rsidRPr="008E3C52">
        <w:rPr>
          <w:sz w:val="24"/>
          <w:szCs w:val="24"/>
        </w:rPr>
        <w:t>2.9. При недостатке вложенных денежных средств на строительство Дома, расходы по строительству, не вошедшие</w:t>
      </w:r>
      <w:r w:rsidR="00C37523" w:rsidRPr="008E3C52">
        <w:rPr>
          <w:sz w:val="24"/>
          <w:szCs w:val="24"/>
        </w:rPr>
        <w:t xml:space="preserve"> в</w:t>
      </w:r>
      <w:r w:rsidRPr="008E3C52">
        <w:rPr>
          <w:sz w:val="24"/>
          <w:szCs w:val="24"/>
        </w:rPr>
        <w:t xml:space="preserve"> балансовую стоимость, относятся на Застройщика. В случае если по окончании строительства Дома в строгом соответствии с проектной документацией и с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Застройщик вправе распоряжаться этими средствами по своему усмотрению.</w:t>
      </w:r>
    </w:p>
    <w:p w14:paraId="3045EACA" w14:textId="69BCC978" w:rsidR="00527D2A" w:rsidRPr="008E3C52" w:rsidRDefault="00527D2A" w:rsidP="00527D2A">
      <w:pPr>
        <w:shd w:val="clear" w:color="auto" w:fill="FFFFFF"/>
        <w:ind w:firstLine="567"/>
        <w:jc w:val="both"/>
        <w:rPr>
          <w:sz w:val="24"/>
          <w:szCs w:val="24"/>
        </w:rPr>
      </w:pPr>
      <w:r w:rsidRPr="008E3C52">
        <w:rPr>
          <w:sz w:val="24"/>
          <w:szCs w:val="24"/>
        </w:rPr>
        <w:t>2.10. Застройщик уведомил Дольщика, что земельный участок, указанный в п.2.1 настоящего Договора находится в залоге у Публичного акционерного общества «Сбербанк России» в лице Башкирского отделения №8598 ПАО Сбербанк в соответствии с:</w:t>
      </w:r>
    </w:p>
    <w:p w14:paraId="054D0FD8" w14:textId="77777777" w:rsidR="00527D2A" w:rsidRPr="008E3C52" w:rsidRDefault="00527D2A" w:rsidP="00527D2A">
      <w:pPr>
        <w:shd w:val="clear" w:color="auto" w:fill="FFFFFF"/>
        <w:ind w:firstLine="567"/>
        <w:jc w:val="both"/>
        <w:rPr>
          <w:sz w:val="24"/>
          <w:szCs w:val="24"/>
        </w:rPr>
      </w:pPr>
      <w:r w:rsidRPr="008E3C52">
        <w:rPr>
          <w:sz w:val="24"/>
          <w:szCs w:val="24"/>
        </w:rPr>
        <w:t>- Договором ипотеки № 33922 от 20 августа 2021 года, залогодатель Общество с ограниченной ответственностью Специализированный застройщик «Спецстройинвест», зарегистрированный Управлением Федеральной службы государственной регистрации, кадастра и картографии по Республике Башкортостан, о чем в Едином государственном реестре прав на недвижимое имущество и сделок с ним 26 августа 2021 г. сделана запись регистрации за номером 02:55:010107:1228-02/374/2021-5.</w:t>
      </w:r>
    </w:p>
    <w:p w14:paraId="78657761" w14:textId="21289AE1" w:rsidR="00527D2A" w:rsidRPr="008E3C52" w:rsidRDefault="00527D2A" w:rsidP="00527D2A">
      <w:pPr>
        <w:shd w:val="clear" w:color="auto" w:fill="FFFFFF"/>
        <w:ind w:firstLine="567"/>
        <w:jc w:val="both"/>
        <w:rPr>
          <w:sz w:val="24"/>
          <w:szCs w:val="24"/>
        </w:rPr>
      </w:pPr>
      <w:r w:rsidRPr="008E3C52">
        <w:rPr>
          <w:sz w:val="24"/>
          <w:szCs w:val="24"/>
        </w:rPr>
        <w:t>2.11. Застройщик уведомил Дольщика, что в залоге у Публичного акционерного общества «Сбербанк России» в лице Башкирского отделения №8598 ПАО Сбербанк находятся имущественные права с залогом будущей вещи в соответствии с:</w:t>
      </w:r>
    </w:p>
    <w:p w14:paraId="67A1C0FE" w14:textId="77777777" w:rsidR="00527D2A" w:rsidRPr="008E3C52" w:rsidRDefault="00527D2A" w:rsidP="00527D2A">
      <w:pPr>
        <w:shd w:val="clear" w:color="auto" w:fill="FFFFFF"/>
        <w:ind w:firstLine="567"/>
        <w:jc w:val="both"/>
        <w:rPr>
          <w:sz w:val="24"/>
          <w:szCs w:val="24"/>
        </w:rPr>
      </w:pPr>
      <w:r w:rsidRPr="008E3C52">
        <w:rPr>
          <w:sz w:val="24"/>
          <w:szCs w:val="24"/>
        </w:rPr>
        <w:t>- Договором залога имущественных прав № 33923 от 20 августа 2021 года, залогодатель Общество с ограниченной ответственностью Специализированный застройщик «Спецстройинвест».</w:t>
      </w:r>
    </w:p>
    <w:p w14:paraId="4375BABF" w14:textId="412B3F35" w:rsidR="00527D2A" w:rsidRPr="008E3C52" w:rsidRDefault="00527D2A" w:rsidP="00527D2A">
      <w:pPr>
        <w:shd w:val="clear" w:color="auto" w:fill="FFFFFF"/>
        <w:ind w:firstLine="567"/>
        <w:jc w:val="both"/>
        <w:rPr>
          <w:sz w:val="24"/>
          <w:szCs w:val="24"/>
        </w:rPr>
      </w:pPr>
      <w:r w:rsidRPr="008E3C52">
        <w:rPr>
          <w:sz w:val="24"/>
          <w:szCs w:val="24"/>
        </w:rPr>
        <w:t>2.12. В Предмет залога входят находящиеся или строящиеся на указанном земельном участке объекты недвижимого имущества, принадлежащие Застройщику, а также не предусмотренные проектной документацией строящегося Объекта принадлежности и неотделимые улучшения Предмета залога. В предмет залога не входят:</w:t>
      </w:r>
    </w:p>
    <w:p w14:paraId="168A0F80" w14:textId="77777777" w:rsidR="00527D2A" w:rsidRPr="008E3C52" w:rsidRDefault="00527D2A" w:rsidP="00527D2A">
      <w:pPr>
        <w:shd w:val="clear" w:color="auto" w:fill="FFFFFF"/>
        <w:ind w:firstLine="567"/>
        <w:jc w:val="both"/>
        <w:rPr>
          <w:sz w:val="24"/>
          <w:szCs w:val="24"/>
        </w:rPr>
      </w:pPr>
      <w:r w:rsidRPr="008E3C52">
        <w:rPr>
          <w:sz w:val="24"/>
          <w:szCs w:val="24"/>
        </w:rPr>
        <w:t>- наружные инженерные сети водоснабжения, водоотведения, теплоснабжения, электроснабжения, диспетчеризации, ливневой канализации;</w:t>
      </w:r>
    </w:p>
    <w:p w14:paraId="49815A5F" w14:textId="77777777" w:rsidR="00527D2A" w:rsidRPr="008E3C52" w:rsidRDefault="00527D2A" w:rsidP="00527D2A">
      <w:pPr>
        <w:shd w:val="clear" w:color="auto" w:fill="FFFFFF"/>
        <w:ind w:firstLine="567"/>
        <w:jc w:val="both"/>
        <w:rPr>
          <w:sz w:val="24"/>
          <w:szCs w:val="24"/>
        </w:rPr>
      </w:pPr>
      <w:r w:rsidRPr="008E3C52">
        <w:rPr>
          <w:sz w:val="24"/>
          <w:szCs w:val="24"/>
        </w:rPr>
        <w:t>- технические помещения, предусмотренные проектом для обслуживания конкретных жилых и административных помещений одного или нескольких собственников, кладовые расположенные в технических, подвальных и иных этажах Объекта;</w:t>
      </w:r>
    </w:p>
    <w:p w14:paraId="0274C32F" w14:textId="77777777" w:rsidR="00527D2A" w:rsidRPr="008E3C52" w:rsidRDefault="00527D2A" w:rsidP="00527D2A">
      <w:pPr>
        <w:shd w:val="clear" w:color="auto" w:fill="FFFFFF"/>
        <w:ind w:firstLine="567"/>
        <w:jc w:val="both"/>
        <w:rPr>
          <w:sz w:val="24"/>
          <w:szCs w:val="24"/>
        </w:rPr>
      </w:pPr>
      <w:r w:rsidRPr="008E3C52">
        <w:rPr>
          <w:sz w:val="24"/>
          <w:szCs w:val="24"/>
        </w:rPr>
        <w:t>- помещения и оборудование, необходимые для их инженерного обеспечения (насосные пожаротушения, помещения ИТП, узлы учета, электрощитовые, приточно-вытяжные венткамеры и др.).</w:t>
      </w:r>
    </w:p>
    <w:p w14:paraId="667D35E9" w14:textId="5AF10DA9" w:rsidR="00527D2A" w:rsidRPr="008E3C52" w:rsidRDefault="00527D2A" w:rsidP="00527D2A">
      <w:pPr>
        <w:shd w:val="clear" w:color="auto" w:fill="FFFFFF"/>
        <w:ind w:firstLine="567"/>
        <w:jc w:val="both"/>
        <w:rPr>
          <w:sz w:val="24"/>
          <w:szCs w:val="24"/>
        </w:rPr>
      </w:pPr>
      <w:r w:rsidRPr="008E3C52">
        <w:rPr>
          <w:sz w:val="24"/>
          <w:szCs w:val="24"/>
        </w:rPr>
        <w:t>- часть элементов покрытия жилых помещений одного или нескольких собственников помещения, предусмотренные Проектом как эксплуатируемые террасы.</w:t>
      </w:r>
    </w:p>
    <w:p w14:paraId="6CA5E87B" w14:textId="1528E8B2" w:rsidR="009A0579" w:rsidRPr="008E3C52" w:rsidRDefault="009A0579" w:rsidP="00C840CD">
      <w:pPr>
        <w:tabs>
          <w:tab w:val="left" w:pos="0"/>
        </w:tabs>
        <w:ind w:firstLine="567"/>
        <w:jc w:val="both"/>
        <w:rPr>
          <w:sz w:val="24"/>
          <w:szCs w:val="24"/>
        </w:rPr>
      </w:pPr>
      <w:r w:rsidRPr="008E3C52">
        <w:rPr>
          <w:sz w:val="24"/>
          <w:szCs w:val="24"/>
        </w:rPr>
        <w:lastRenderedPageBreak/>
        <w:t>2.13. Участник долевого строительства ознакомился с проектной планировкой Объекта долевого строительства в соответствии с Планом создаваемого объекта, предоставляемого 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с Участником долевого строительства, на внесение несущественных изменений в проектную документацию на строительство Жилого дома и Объекта долевого строительства. Стороны пришли к соглашению, что не являются существенными изменения проектной документации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Жилой дом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5ADE13AD" w14:textId="77777777" w:rsidR="008E752C" w:rsidRPr="008E3C52" w:rsidRDefault="008E752C">
      <w:pPr>
        <w:shd w:val="clear" w:color="auto" w:fill="FFFFFF"/>
        <w:ind w:firstLine="567"/>
        <w:jc w:val="both"/>
        <w:rPr>
          <w:sz w:val="24"/>
          <w:szCs w:val="24"/>
        </w:rPr>
      </w:pPr>
    </w:p>
    <w:p w14:paraId="35A5AC59" w14:textId="2F18F83C" w:rsidR="008E752C" w:rsidRPr="00CB3115" w:rsidRDefault="00BC3510" w:rsidP="00CB3115">
      <w:pPr>
        <w:shd w:val="clear" w:color="auto" w:fill="FFFFFF"/>
        <w:ind w:firstLine="567"/>
        <w:jc w:val="center"/>
        <w:rPr>
          <w:b/>
          <w:bCs/>
          <w:sz w:val="24"/>
          <w:szCs w:val="24"/>
        </w:rPr>
      </w:pPr>
      <w:r w:rsidRPr="008E3C52">
        <w:rPr>
          <w:b/>
          <w:bCs/>
          <w:sz w:val="24"/>
          <w:szCs w:val="24"/>
        </w:rPr>
        <w:t>3. Цена Договора. Сроки и порядок ее оплаты</w:t>
      </w:r>
    </w:p>
    <w:p w14:paraId="2FD1A67A" w14:textId="77777777" w:rsidR="008E752C" w:rsidRPr="008E3C52" w:rsidRDefault="00BC3510">
      <w:pPr>
        <w:shd w:val="clear" w:color="auto" w:fill="FFFFFF"/>
        <w:ind w:firstLine="567"/>
        <w:jc w:val="both"/>
        <w:rPr>
          <w:sz w:val="24"/>
          <w:szCs w:val="24"/>
        </w:rPr>
      </w:pPr>
      <w:r w:rsidRPr="008E3C52">
        <w:rPr>
          <w:sz w:val="24"/>
          <w:szCs w:val="24"/>
        </w:rPr>
        <w:t>3.1. Для расчетов по Договору Стороны применяют общую проектную площадь Квартиры, указанную в пункте 2.3. настоящего Договора.</w:t>
      </w:r>
    </w:p>
    <w:p w14:paraId="18EC6F7D" w14:textId="594F76F1" w:rsidR="008E752C" w:rsidRPr="008E3C52" w:rsidRDefault="00BC3510">
      <w:pPr>
        <w:shd w:val="clear" w:color="auto" w:fill="FFFFFF"/>
        <w:ind w:firstLine="567"/>
        <w:jc w:val="both"/>
        <w:rPr>
          <w:sz w:val="24"/>
          <w:szCs w:val="24"/>
        </w:rPr>
      </w:pPr>
      <w:r w:rsidRPr="008E3C52">
        <w:rPr>
          <w:sz w:val="24"/>
          <w:szCs w:val="24"/>
        </w:rPr>
        <w:t xml:space="preserve">3.2. Цена Договора на день подписания </w:t>
      </w:r>
      <w:r w:rsidR="00DC459B" w:rsidRPr="008E3C52">
        <w:rPr>
          <w:sz w:val="24"/>
          <w:szCs w:val="24"/>
        </w:rPr>
        <w:t>Договора составляет</w:t>
      </w:r>
      <w:r w:rsidRPr="008E3C52">
        <w:rPr>
          <w:sz w:val="24"/>
          <w:szCs w:val="24"/>
        </w:rPr>
        <w:t xml:space="preserve"> </w:t>
      </w:r>
      <w:r w:rsidR="003A3817">
        <w:rPr>
          <w:b/>
          <w:bCs/>
          <w:sz w:val="24"/>
          <w:szCs w:val="24"/>
        </w:rPr>
        <w:t>________________</w:t>
      </w:r>
      <w:r w:rsidRPr="008E3C52">
        <w:rPr>
          <w:b/>
          <w:sz w:val="24"/>
          <w:szCs w:val="24"/>
        </w:rPr>
        <w:t xml:space="preserve"> (</w:t>
      </w:r>
      <w:r w:rsidR="003A3817">
        <w:rPr>
          <w:b/>
          <w:sz w:val="24"/>
          <w:szCs w:val="24"/>
        </w:rPr>
        <w:t>_____________________________________</w:t>
      </w:r>
      <w:r w:rsidRPr="008E3C52">
        <w:rPr>
          <w:b/>
          <w:sz w:val="24"/>
          <w:szCs w:val="24"/>
        </w:rPr>
        <w:t>) рублей</w:t>
      </w:r>
      <w:r w:rsidRPr="008E3C52">
        <w:rPr>
          <w:sz w:val="24"/>
          <w:szCs w:val="24"/>
        </w:rPr>
        <w:t>, включающей стоимость услуг Застройщика.</w:t>
      </w:r>
    </w:p>
    <w:p w14:paraId="417DC7BB" w14:textId="3631145E" w:rsidR="008E752C" w:rsidRPr="008E3C52" w:rsidRDefault="00BC3510">
      <w:pPr>
        <w:shd w:val="clear" w:color="auto" w:fill="FFFFFF"/>
        <w:ind w:firstLine="567"/>
        <w:jc w:val="both"/>
        <w:rPr>
          <w:color w:val="000000" w:themeColor="text1"/>
          <w:sz w:val="24"/>
          <w:szCs w:val="24"/>
        </w:rPr>
      </w:pPr>
      <w:r w:rsidRPr="008E3C52">
        <w:rPr>
          <w:sz w:val="24"/>
          <w:szCs w:val="24"/>
        </w:rPr>
        <w:t>3.3. Стоимость одного квадратного метра Квартиры составляет</w:t>
      </w:r>
      <w:r w:rsidR="00336D86">
        <w:rPr>
          <w:sz w:val="24"/>
          <w:szCs w:val="24"/>
        </w:rPr>
        <w:t xml:space="preserve"> </w:t>
      </w:r>
      <w:r w:rsidR="003A3817">
        <w:rPr>
          <w:b/>
          <w:bCs/>
          <w:sz w:val="24"/>
          <w:szCs w:val="24"/>
        </w:rPr>
        <w:t>_________________</w:t>
      </w:r>
      <w:r w:rsidRPr="008E3C52">
        <w:rPr>
          <w:b/>
          <w:bCs/>
          <w:sz w:val="24"/>
          <w:szCs w:val="24"/>
        </w:rPr>
        <w:t xml:space="preserve"> (</w:t>
      </w:r>
      <w:r w:rsidR="003A3817">
        <w:rPr>
          <w:b/>
          <w:bCs/>
          <w:sz w:val="24"/>
          <w:szCs w:val="24"/>
        </w:rPr>
        <w:t>______________________________________</w:t>
      </w:r>
      <w:r w:rsidRPr="008E3C52">
        <w:rPr>
          <w:b/>
          <w:bCs/>
          <w:sz w:val="24"/>
          <w:szCs w:val="24"/>
        </w:rPr>
        <w:t>)</w:t>
      </w:r>
      <w:r w:rsidRPr="008E3C52">
        <w:rPr>
          <w:b/>
          <w:sz w:val="24"/>
          <w:szCs w:val="24"/>
        </w:rPr>
        <w:t xml:space="preserve"> рублей,</w:t>
      </w:r>
      <w:r w:rsidRPr="008E3C52">
        <w:rPr>
          <w:sz w:val="24"/>
          <w:szCs w:val="24"/>
        </w:rPr>
        <w:t xml:space="preserve"> является фиксированной и не подлежит изменению в течение всего периода действия настоящего Договора. Налог на добавленную стоимость при расчетах по настоящему Договору не </w:t>
      </w:r>
      <w:r w:rsidR="00DC459B" w:rsidRPr="008E3C52">
        <w:rPr>
          <w:sz w:val="24"/>
          <w:szCs w:val="24"/>
        </w:rPr>
        <w:t>предусмотрен в</w:t>
      </w:r>
      <w:r w:rsidRPr="008E3C52">
        <w:rPr>
          <w:color w:val="000000" w:themeColor="text1"/>
          <w:sz w:val="24"/>
          <w:szCs w:val="24"/>
        </w:rPr>
        <w:t xml:space="preserve"> соответствии с п.п. 23.1 пункта 3 статьи 149 НК РФ. </w:t>
      </w:r>
    </w:p>
    <w:p w14:paraId="1164290D" w14:textId="690B9969" w:rsidR="008E752C" w:rsidRPr="008E3C52" w:rsidRDefault="00BC3510">
      <w:pPr>
        <w:shd w:val="clear" w:color="auto" w:fill="FFFFFF"/>
        <w:ind w:firstLine="567"/>
        <w:jc w:val="both"/>
        <w:rPr>
          <w:color w:val="000000" w:themeColor="text1"/>
          <w:sz w:val="24"/>
          <w:szCs w:val="24"/>
        </w:rPr>
      </w:pPr>
      <w:r w:rsidRPr="008E3C52">
        <w:rPr>
          <w:color w:val="000000" w:themeColor="text1"/>
          <w:sz w:val="24"/>
          <w:szCs w:val="24"/>
        </w:rPr>
        <w:t xml:space="preserve">3.4. Уплата цены по настоящему Договору </w:t>
      </w:r>
      <w:bookmarkStart w:id="2" w:name="_Hlk109826762"/>
      <w:r w:rsidR="003A3817">
        <w:rPr>
          <w:b/>
          <w:bCs/>
          <w:color w:val="000000" w:themeColor="text1"/>
          <w:sz w:val="24"/>
          <w:szCs w:val="24"/>
        </w:rPr>
        <w:t>_______________</w:t>
      </w:r>
      <w:r w:rsidR="00336D86" w:rsidRPr="00C840CD">
        <w:rPr>
          <w:b/>
          <w:bCs/>
          <w:color w:val="000000" w:themeColor="text1"/>
          <w:sz w:val="24"/>
          <w:szCs w:val="24"/>
        </w:rPr>
        <w:t xml:space="preserve"> (</w:t>
      </w:r>
      <w:r w:rsidR="003A3817">
        <w:rPr>
          <w:b/>
          <w:bCs/>
          <w:color w:val="000000" w:themeColor="text1"/>
          <w:sz w:val="24"/>
          <w:szCs w:val="24"/>
        </w:rPr>
        <w:t>_________________________________________________</w:t>
      </w:r>
      <w:r w:rsidR="00336D86" w:rsidRPr="00C840CD">
        <w:rPr>
          <w:b/>
          <w:bCs/>
          <w:color w:val="000000" w:themeColor="text1"/>
          <w:sz w:val="24"/>
          <w:szCs w:val="24"/>
        </w:rPr>
        <w:t>) рублей</w:t>
      </w:r>
      <w:r w:rsidRPr="00C840CD">
        <w:rPr>
          <w:b/>
          <w:bCs/>
          <w:color w:val="000000" w:themeColor="text1"/>
          <w:sz w:val="24"/>
          <w:szCs w:val="24"/>
        </w:rPr>
        <w:t xml:space="preserve"> </w:t>
      </w:r>
      <w:bookmarkEnd w:id="2"/>
      <w:r w:rsidRPr="00C840CD">
        <w:rPr>
          <w:b/>
          <w:bCs/>
          <w:color w:val="000000" w:themeColor="text1"/>
          <w:sz w:val="24"/>
          <w:szCs w:val="24"/>
        </w:rPr>
        <w:t>производится в следующем порядке</w:t>
      </w:r>
      <w:r w:rsidRPr="008E3C52">
        <w:rPr>
          <w:color w:val="000000" w:themeColor="text1"/>
          <w:sz w:val="24"/>
          <w:szCs w:val="24"/>
        </w:rPr>
        <w:t>:</w:t>
      </w:r>
    </w:p>
    <w:p w14:paraId="4A87A293" w14:textId="77777777" w:rsidR="008E752C" w:rsidRPr="008E3C52" w:rsidRDefault="00BC3510">
      <w:pPr>
        <w:shd w:val="clear" w:color="auto" w:fill="FFFFFF"/>
        <w:ind w:firstLine="567"/>
        <w:jc w:val="both"/>
        <w:rPr>
          <w:color w:val="000000" w:themeColor="text1"/>
          <w:sz w:val="24"/>
          <w:szCs w:val="24"/>
        </w:rPr>
      </w:pPr>
      <w:r w:rsidRPr="008E3C52">
        <w:rPr>
          <w:color w:val="000000" w:themeColor="text1"/>
          <w:sz w:val="24"/>
          <w:szCs w:val="24"/>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w:t>
      </w:r>
      <w:r w:rsidRPr="008E3C52">
        <w:rPr>
          <w:sz w:val="24"/>
          <w:szCs w:val="24"/>
        </w:rPr>
        <w:t xml:space="preserve"> </w:t>
      </w:r>
      <w:bookmarkStart w:id="3" w:name="_Hlk109827174"/>
      <w:r w:rsidRPr="008E3C52">
        <w:rPr>
          <w:color w:val="000000" w:themeColor="text1"/>
          <w:sz w:val="24"/>
          <w:szCs w:val="24"/>
        </w:rPr>
        <w:t xml:space="preserve">Публичном акционерном обществе «Сбербанк России» (ПАО Сбербанк), </w:t>
      </w:r>
      <w:bookmarkEnd w:id="3"/>
      <w:r w:rsidRPr="008E3C52">
        <w:rPr>
          <w:color w:val="000000" w:themeColor="text1"/>
          <w:sz w:val="24"/>
          <w:szCs w:val="24"/>
        </w:rPr>
        <w:t>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BE38CCE" w14:textId="2D60EA97" w:rsidR="008E752C" w:rsidRPr="004F21BC" w:rsidRDefault="00BC3510">
      <w:pPr>
        <w:pStyle w:val="indentless"/>
        <w:widowControl w:val="0"/>
        <w:contextualSpacing/>
        <w:rPr>
          <w:b/>
          <w:bCs/>
          <w:color w:val="000000" w:themeColor="text1"/>
          <w:lang w:val="ru-RU"/>
        </w:rPr>
      </w:pPr>
      <w:r w:rsidRPr="004F21BC">
        <w:rPr>
          <w:b/>
          <w:bCs/>
          <w:color w:val="000000" w:themeColor="text1"/>
          <w:lang w:val="ru-RU"/>
        </w:rPr>
        <w:t>Эскроу-агент:  Публичное акционерное общество «Сбербанк России»</w:t>
      </w:r>
      <w:r w:rsidR="00336D86" w:rsidRPr="004F21BC">
        <w:rPr>
          <w:b/>
          <w:bCs/>
          <w:color w:val="000000" w:themeColor="text1"/>
          <w:lang w:val="ru-RU"/>
        </w:rPr>
        <w:t xml:space="preserve"> (сокращенное наименование ПАО Сбербанк)</w:t>
      </w:r>
    </w:p>
    <w:p w14:paraId="539D8ADC" w14:textId="320F1739" w:rsidR="008E752C" w:rsidRPr="008E3C52" w:rsidRDefault="00BC3510">
      <w:pPr>
        <w:pStyle w:val="indentless"/>
        <w:widowControl w:val="0"/>
        <w:contextualSpacing/>
        <w:rPr>
          <w:color w:val="000000" w:themeColor="text1"/>
          <w:lang w:val="ru-RU"/>
        </w:rPr>
      </w:pPr>
      <w:r w:rsidRPr="008E3C52">
        <w:rPr>
          <w:color w:val="000000" w:themeColor="text1"/>
          <w:lang w:val="ru-RU"/>
        </w:rPr>
        <w:t xml:space="preserve">Место нахождения: </w:t>
      </w:r>
      <w:r w:rsidR="00336D86" w:rsidRPr="00336D86">
        <w:rPr>
          <w:color w:val="000000" w:themeColor="text1"/>
          <w:lang w:val="ru-RU"/>
        </w:rPr>
        <w:t xml:space="preserve">г. Москва; </w:t>
      </w:r>
    </w:p>
    <w:p w14:paraId="6DAF686B" w14:textId="62D28748" w:rsidR="008E752C" w:rsidRPr="008E3C52" w:rsidRDefault="00336D86">
      <w:pPr>
        <w:pStyle w:val="indentless"/>
        <w:widowControl w:val="0"/>
        <w:contextualSpacing/>
        <w:rPr>
          <w:color w:val="000000" w:themeColor="text1"/>
          <w:lang w:val="ru-RU"/>
        </w:rPr>
      </w:pPr>
      <w:r>
        <w:rPr>
          <w:color w:val="000000" w:themeColor="text1"/>
          <w:lang w:val="ru-RU"/>
        </w:rPr>
        <w:t>А</w:t>
      </w:r>
      <w:r w:rsidR="00BC3510" w:rsidRPr="008E3C52">
        <w:rPr>
          <w:color w:val="000000" w:themeColor="text1"/>
          <w:lang w:val="ru-RU"/>
        </w:rPr>
        <w:t xml:space="preserve">дрес: </w:t>
      </w:r>
      <w:r w:rsidRPr="00336D86">
        <w:rPr>
          <w:color w:val="000000" w:themeColor="text1"/>
          <w:lang w:val="ru-RU"/>
        </w:rPr>
        <w:t>117997, г. Москва, ул. Вавилова, д. 19</w:t>
      </w:r>
    </w:p>
    <w:p w14:paraId="793945D1" w14:textId="71B50EDD" w:rsidR="008E752C" w:rsidRPr="008E3C52" w:rsidRDefault="00336D86">
      <w:pPr>
        <w:pStyle w:val="indentless"/>
        <w:widowControl w:val="0"/>
        <w:contextualSpacing/>
        <w:rPr>
          <w:color w:val="000000" w:themeColor="text1"/>
          <w:lang w:val="ru-RU"/>
        </w:rPr>
      </w:pPr>
      <w:r>
        <w:rPr>
          <w:color w:val="000000" w:themeColor="text1"/>
          <w:lang w:val="ru-RU"/>
        </w:rPr>
        <w:t>А</w:t>
      </w:r>
      <w:r w:rsidR="00BC3510" w:rsidRPr="008E3C52">
        <w:rPr>
          <w:color w:val="000000" w:themeColor="text1"/>
          <w:lang w:val="ru-RU"/>
        </w:rPr>
        <w:t xml:space="preserve">дрес электронной почты: </w:t>
      </w:r>
      <w:r w:rsidRPr="00336D86">
        <w:rPr>
          <w:color w:val="000000" w:themeColor="text1"/>
          <w:lang w:val="ru-RU"/>
        </w:rPr>
        <w:t>Escrow_Sberbank@sberbank.ru</w:t>
      </w:r>
    </w:p>
    <w:p w14:paraId="7F9BB698" w14:textId="23F78B01" w:rsidR="008E752C" w:rsidRPr="008E3C52" w:rsidRDefault="00BC3510">
      <w:pPr>
        <w:pStyle w:val="indentless"/>
        <w:widowControl w:val="0"/>
        <w:contextualSpacing/>
        <w:rPr>
          <w:color w:val="000000" w:themeColor="text1"/>
          <w:lang w:val="ru-RU"/>
        </w:rPr>
      </w:pPr>
      <w:r w:rsidRPr="008E3C52">
        <w:rPr>
          <w:color w:val="000000" w:themeColor="text1"/>
          <w:lang w:val="ru-RU"/>
        </w:rPr>
        <w:t>ИН</w:t>
      </w:r>
      <w:r w:rsidR="009828B1" w:rsidRPr="008E3C52">
        <w:rPr>
          <w:color w:val="000000" w:themeColor="text1"/>
          <w:lang w:val="ru-RU"/>
        </w:rPr>
        <w:t>Н</w:t>
      </w:r>
      <w:r w:rsidR="00696063">
        <w:rPr>
          <w:color w:val="000000" w:themeColor="text1"/>
          <w:lang w:val="ru-RU"/>
        </w:rPr>
        <w:t xml:space="preserve"> 7707083893</w:t>
      </w:r>
      <w:r w:rsidR="009828B1" w:rsidRPr="008E3C52">
        <w:rPr>
          <w:color w:val="000000" w:themeColor="text1"/>
          <w:lang w:val="ru-RU"/>
        </w:rPr>
        <w:t xml:space="preserve"> , ОГРН </w:t>
      </w:r>
      <w:r w:rsidR="00696063">
        <w:rPr>
          <w:color w:val="000000" w:themeColor="text1"/>
          <w:lang w:val="ru-RU"/>
        </w:rPr>
        <w:t>1027700132195</w:t>
      </w:r>
      <w:r w:rsidRPr="008E3C52">
        <w:rPr>
          <w:color w:val="000000" w:themeColor="text1"/>
          <w:lang w:val="ru-RU"/>
        </w:rPr>
        <w:t>, КПП</w:t>
      </w:r>
      <w:r w:rsidR="00696063">
        <w:rPr>
          <w:color w:val="000000" w:themeColor="text1"/>
          <w:lang w:val="ru-RU"/>
        </w:rPr>
        <w:t xml:space="preserve"> 773601001</w:t>
      </w:r>
      <w:r w:rsidRPr="008E3C52">
        <w:rPr>
          <w:color w:val="000000" w:themeColor="text1"/>
          <w:lang w:val="ru-RU"/>
        </w:rPr>
        <w:t xml:space="preserve"> , ОКПО </w:t>
      </w:r>
      <w:r w:rsidR="00696063">
        <w:rPr>
          <w:color w:val="000000" w:themeColor="text1"/>
          <w:lang w:val="ru-RU"/>
        </w:rPr>
        <w:t>00032537</w:t>
      </w:r>
    </w:p>
    <w:p w14:paraId="35BC63C6" w14:textId="2097B16B" w:rsidR="008E752C" w:rsidRPr="008E3C52" w:rsidRDefault="00BC3510">
      <w:pPr>
        <w:pStyle w:val="indentless"/>
        <w:widowControl w:val="0"/>
        <w:contextualSpacing/>
        <w:rPr>
          <w:color w:val="000000" w:themeColor="text1"/>
          <w:lang w:val="ru-RU"/>
        </w:rPr>
      </w:pPr>
      <w:r w:rsidRPr="008E3C52">
        <w:rPr>
          <w:color w:val="000000" w:themeColor="text1"/>
          <w:lang w:val="ru-RU"/>
        </w:rPr>
        <w:t>Корреспондент</w:t>
      </w:r>
      <w:r w:rsidR="009828B1" w:rsidRPr="008E3C52">
        <w:rPr>
          <w:color w:val="000000" w:themeColor="text1"/>
          <w:lang w:val="ru-RU"/>
        </w:rPr>
        <w:t xml:space="preserve">ский счет № </w:t>
      </w:r>
      <w:r w:rsidR="00696063">
        <w:rPr>
          <w:color w:val="000000" w:themeColor="text1"/>
          <w:lang w:val="ru-RU"/>
        </w:rPr>
        <w:t>30101810500000000653</w:t>
      </w:r>
      <w:r w:rsidRPr="008E3C52">
        <w:rPr>
          <w:color w:val="000000" w:themeColor="text1"/>
          <w:lang w:val="ru-RU"/>
        </w:rPr>
        <w:t xml:space="preserve"> открыт в Северо-Западном ГУ Банка России</w:t>
      </w:r>
    </w:p>
    <w:p w14:paraId="6CBFFEB6" w14:textId="22C22C0D" w:rsidR="008E752C" w:rsidRPr="008E3C52" w:rsidRDefault="009828B1">
      <w:pPr>
        <w:pStyle w:val="indentless"/>
        <w:widowControl w:val="0"/>
        <w:contextualSpacing/>
        <w:rPr>
          <w:color w:val="000000" w:themeColor="text1"/>
          <w:lang w:val="ru-RU"/>
        </w:rPr>
      </w:pPr>
      <w:r w:rsidRPr="008E3C52">
        <w:rPr>
          <w:color w:val="000000" w:themeColor="text1"/>
          <w:lang w:val="ru-RU"/>
        </w:rPr>
        <w:t>БИК</w:t>
      </w:r>
      <w:r w:rsidR="00696063">
        <w:rPr>
          <w:color w:val="000000" w:themeColor="text1"/>
          <w:lang w:val="ru-RU"/>
        </w:rPr>
        <w:t xml:space="preserve"> 044030653</w:t>
      </w:r>
    </w:p>
    <w:p w14:paraId="11F38A8C" w14:textId="133CF5DD" w:rsidR="008E752C" w:rsidRPr="008E3C52" w:rsidRDefault="009828B1">
      <w:pPr>
        <w:pStyle w:val="indentless"/>
        <w:widowControl w:val="0"/>
        <w:spacing w:before="0"/>
        <w:contextualSpacing/>
        <w:rPr>
          <w:color w:val="000000" w:themeColor="text1"/>
          <w:lang w:val="ru-RU"/>
        </w:rPr>
      </w:pPr>
      <w:r w:rsidRPr="008E3C52">
        <w:rPr>
          <w:color w:val="000000" w:themeColor="text1"/>
          <w:lang w:val="ru-RU"/>
        </w:rPr>
        <w:t xml:space="preserve">Телефон: </w:t>
      </w:r>
      <w:r w:rsidR="00696063" w:rsidRPr="00336D86">
        <w:rPr>
          <w:color w:val="000000" w:themeColor="text1"/>
          <w:lang w:val="ru-RU"/>
        </w:rPr>
        <w:t>900 – для мобильных, 8 (800) 555 55 50 – для мобильных и городских.</w:t>
      </w:r>
    </w:p>
    <w:p w14:paraId="4716E072" w14:textId="29E8FB5C" w:rsidR="008E752C" w:rsidRPr="004F21BC" w:rsidRDefault="00BC3510" w:rsidP="00696063">
      <w:pPr>
        <w:shd w:val="clear" w:color="auto" w:fill="FFFFFF"/>
        <w:jc w:val="both"/>
        <w:rPr>
          <w:b/>
          <w:bCs/>
          <w:color w:val="000000" w:themeColor="text1"/>
          <w:sz w:val="24"/>
          <w:szCs w:val="24"/>
        </w:rPr>
      </w:pPr>
      <w:r w:rsidRPr="004F21BC">
        <w:rPr>
          <w:b/>
          <w:bCs/>
          <w:color w:val="000000" w:themeColor="text1"/>
          <w:sz w:val="24"/>
          <w:szCs w:val="24"/>
        </w:rPr>
        <w:t xml:space="preserve">Депонент:            </w:t>
      </w:r>
      <w:r w:rsidR="003A3817">
        <w:rPr>
          <w:b/>
          <w:bCs/>
          <w:color w:val="000000" w:themeColor="text1"/>
          <w:sz w:val="24"/>
          <w:szCs w:val="24"/>
        </w:rPr>
        <w:t>_______________________________________________</w:t>
      </w:r>
    </w:p>
    <w:p w14:paraId="53AD491C" w14:textId="3525BC49" w:rsidR="008E752C" w:rsidRPr="004F21BC" w:rsidRDefault="00BC3510" w:rsidP="00696063">
      <w:pPr>
        <w:shd w:val="clear" w:color="auto" w:fill="FFFFFF"/>
        <w:jc w:val="both"/>
        <w:rPr>
          <w:b/>
          <w:bCs/>
          <w:color w:val="000000" w:themeColor="text1"/>
          <w:sz w:val="24"/>
          <w:szCs w:val="24"/>
        </w:rPr>
      </w:pPr>
      <w:r w:rsidRPr="004F21BC">
        <w:rPr>
          <w:b/>
          <w:bCs/>
          <w:color w:val="000000" w:themeColor="text1"/>
          <w:sz w:val="24"/>
          <w:szCs w:val="24"/>
        </w:rPr>
        <w:t xml:space="preserve">Бенефициар: </w:t>
      </w:r>
      <w:r w:rsidR="00696063" w:rsidRPr="004F21BC">
        <w:rPr>
          <w:b/>
          <w:bCs/>
          <w:color w:val="000000" w:themeColor="text1"/>
          <w:sz w:val="24"/>
          <w:szCs w:val="24"/>
        </w:rPr>
        <w:t>Общество с ограниченной ответственностью Специализированный Застройщик «СПЕЦСТРОЙИНВЕСТ».</w:t>
      </w:r>
    </w:p>
    <w:p w14:paraId="39DA8CE4" w14:textId="23937BE4" w:rsidR="008E752C" w:rsidRDefault="00BC3510" w:rsidP="00696063">
      <w:pPr>
        <w:shd w:val="clear" w:color="auto" w:fill="FFFFFF"/>
        <w:jc w:val="both"/>
        <w:rPr>
          <w:color w:val="000000" w:themeColor="text1"/>
          <w:sz w:val="24"/>
          <w:szCs w:val="24"/>
        </w:rPr>
      </w:pPr>
      <w:r w:rsidRPr="008E3C52">
        <w:rPr>
          <w:color w:val="000000" w:themeColor="text1"/>
          <w:sz w:val="24"/>
          <w:szCs w:val="24"/>
        </w:rPr>
        <w:t xml:space="preserve">Депонируемая сумма </w:t>
      </w:r>
      <w:bookmarkStart w:id="4" w:name="_Hlk125386182"/>
      <w:r w:rsidR="003A3817">
        <w:rPr>
          <w:b/>
          <w:bCs/>
          <w:color w:val="000000" w:themeColor="text1"/>
          <w:sz w:val="24"/>
          <w:szCs w:val="24"/>
        </w:rPr>
        <w:t>_______________</w:t>
      </w:r>
      <w:r w:rsidR="00696063">
        <w:rPr>
          <w:color w:val="000000" w:themeColor="text1"/>
          <w:sz w:val="24"/>
          <w:szCs w:val="24"/>
        </w:rPr>
        <w:t xml:space="preserve"> </w:t>
      </w:r>
      <w:r w:rsidRPr="008E3C52">
        <w:rPr>
          <w:b/>
          <w:sz w:val="24"/>
          <w:szCs w:val="24"/>
        </w:rPr>
        <w:t>(</w:t>
      </w:r>
      <w:r w:rsidR="003A3817">
        <w:rPr>
          <w:b/>
          <w:sz w:val="24"/>
          <w:szCs w:val="24"/>
        </w:rPr>
        <w:t>______________________________________</w:t>
      </w:r>
      <w:r w:rsidRPr="008E3C52">
        <w:rPr>
          <w:b/>
          <w:sz w:val="24"/>
          <w:szCs w:val="24"/>
        </w:rPr>
        <w:t xml:space="preserve">)  </w:t>
      </w:r>
      <w:bookmarkEnd w:id="4"/>
      <w:r w:rsidRPr="008E3C52">
        <w:rPr>
          <w:b/>
          <w:sz w:val="24"/>
          <w:szCs w:val="24"/>
        </w:rPr>
        <w:t>рублей</w:t>
      </w:r>
      <w:r w:rsidRPr="008E3C52">
        <w:rPr>
          <w:color w:val="000000" w:themeColor="text1"/>
          <w:sz w:val="24"/>
          <w:szCs w:val="24"/>
        </w:rPr>
        <w:t xml:space="preserve"> .</w:t>
      </w:r>
    </w:p>
    <w:p w14:paraId="55855BB2" w14:textId="04CAF604" w:rsidR="00CB3115" w:rsidRPr="004F21BC" w:rsidRDefault="00CB3115" w:rsidP="00CB3115">
      <w:pPr>
        <w:shd w:val="clear" w:color="auto" w:fill="FFFFFF"/>
        <w:jc w:val="both"/>
        <w:rPr>
          <w:b/>
          <w:bCs/>
          <w:color w:val="000000" w:themeColor="text1"/>
          <w:sz w:val="24"/>
          <w:szCs w:val="24"/>
        </w:rPr>
      </w:pPr>
      <w:r w:rsidRPr="004F21BC">
        <w:rPr>
          <w:b/>
          <w:bCs/>
          <w:color w:val="000000" w:themeColor="text1"/>
          <w:sz w:val="24"/>
          <w:szCs w:val="24"/>
        </w:rPr>
        <w:t xml:space="preserve">Назначение платежа: по договору № </w:t>
      </w:r>
      <w:r w:rsidR="003A3817">
        <w:rPr>
          <w:b/>
          <w:bCs/>
          <w:color w:val="000000" w:themeColor="text1"/>
          <w:sz w:val="24"/>
          <w:szCs w:val="24"/>
        </w:rPr>
        <w:t>_________</w:t>
      </w:r>
      <w:r w:rsidRPr="004F21BC">
        <w:rPr>
          <w:b/>
          <w:bCs/>
          <w:color w:val="000000" w:themeColor="text1"/>
          <w:sz w:val="24"/>
          <w:szCs w:val="24"/>
        </w:rPr>
        <w:t xml:space="preserve"> долевого участия в долевом строительстве многоквартирного жилого дома на пересечении улиц Айской и Кирова в Кировском районе ГО г. Уфы от </w:t>
      </w:r>
      <w:r w:rsidR="003A3817">
        <w:rPr>
          <w:b/>
          <w:bCs/>
          <w:color w:val="000000" w:themeColor="text1"/>
          <w:sz w:val="24"/>
          <w:szCs w:val="24"/>
        </w:rPr>
        <w:t>___________</w:t>
      </w:r>
      <w:r w:rsidRPr="004F21BC">
        <w:rPr>
          <w:b/>
          <w:bCs/>
          <w:color w:val="000000" w:themeColor="text1"/>
          <w:sz w:val="24"/>
          <w:szCs w:val="24"/>
        </w:rPr>
        <w:t xml:space="preserve"> года.</w:t>
      </w:r>
    </w:p>
    <w:p w14:paraId="5D24AAA8" w14:textId="0D4C6D6D" w:rsidR="004F21BC" w:rsidRPr="004F21BC" w:rsidRDefault="004F21BC" w:rsidP="004F21BC">
      <w:pPr>
        <w:shd w:val="clear" w:color="auto" w:fill="FFFFFF"/>
        <w:ind w:firstLine="567"/>
        <w:jc w:val="both"/>
        <w:rPr>
          <w:color w:val="000000" w:themeColor="text1"/>
          <w:sz w:val="24"/>
          <w:szCs w:val="24"/>
        </w:rPr>
      </w:pPr>
      <w:r w:rsidRPr="004F21BC">
        <w:rPr>
          <w:color w:val="000000" w:themeColor="text1"/>
          <w:sz w:val="24"/>
          <w:szCs w:val="24"/>
        </w:rPr>
        <w:t xml:space="preserve">Оплата Цены Договора производится за счет собственных денежных средств Участников долевого строительства в размере  </w:t>
      </w:r>
      <w:r w:rsidR="003A3817">
        <w:rPr>
          <w:color w:val="000000" w:themeColor="text1"/>
          <w:sz w:val="24"/>
          <w:szCs w:val="24"/>
        </w:rPr>
        <w:t>___________</w:t>
      </w:r>
      <w:r w:rsidRPr="004F21BC">
        <w:rPr>
          <w:b/>
          <w:bCs/>
          <w:color w:val="000000" w:themeColor="text1"/>
          <w:sz w:val="24"/>
          <w:szCs w:val="24"/>
        </w:rPr>
        <w:t xml:space="preserve"> (</w:t>
      </w:r>
      <w:r w:rsidR="003A3817">
        <w:rPr>
          <w:b/>
          <w:bCs/>
          <w:color w:val="000000" w:themeColor="text1"/>
          <w:sz w:val="24"/>
          <w:szCs w:val="24"/>
        </w:rPr>
        <w:t>__________________________________</w:t>
      </w:r>
      <w:r w:rsidRPr="004F21BC">
        <w:rPr>
          <w:b/>
          <w:bCs/>
          <w:color w:val="000000" w:themeColor="text1"/>
          <w:sz w:val="24"/>
          <w:szCs w:val="24"/>
        </w:rPr>
        <w:t>) рублей</w:t>
      </w:r>
      <w:r w:rsidRPr="004F21BC">
        <w:rPr>
          <w:color w:val="000000" w:themeColor="text1"/>
          <w:sz w:val="24"/>
          <w:szCs w:val="24"/>
        </w:rPr>
        <w:t xml:space="preserve"> РФ и кредитных средств в размере </w:t>
      </w:r>
      <w:r w:rsidR="003A3817">
        <w:rPr>
          <w:b/>
          <w:bCs/>
          <w:color w:val="000000" w:themeColor="text1"/>
          <w:sz w:val="24"/>
          <w:szCs w:val="24"/>
        </w:rPr>
        <w:t>____________</w:t>
      </w:r>
      <w:r w:rsidRPr="004F21BC">
        <w:rPr>
          <w:b/>
          <w:bCs/>
          <w:color w:val="000000" w:themeColor="text1"/>
          <w:sz w:val="24"/>
          <w:szCs w:val="24"/>
        </w:rPr>
        <w:t xml:space="preserve"> (</w:t>
      </w:r>
      <w:r w:rsidR="003A3817">
        <w:rPr>
          <w:b/>
          <w:bCs/>
          <w:color w:val="000000" w:themeColor="text1"/>
          <w:sz w:val="24"/>
          <w:szCs w:val="24"/>
        </w:rPr>
        <w:t>______________________</w:t>
      </w:r>
      <w:r w:rsidRPr="004F21BC">
        <w:rPr>
          <w:b/>
          <w:bCs/>
          <w:color w:val="000000" w:themeColor="text1"/>
          <w:sz w:val="24"/>
          <w:szCs w:val="24"/>
        </w:rPr>
        <w:t>) рублей РФ</w:t>
      </w:r>
      <w:r w:rsidRPr="004F21BC">
        <w:rPr>
          <w:color w:val="000000" w:themeColor="text1"/>
          <w:sz w:val="24"/>
          <w:szCs w:val="24"/>
        </w:rPr>
        <w:t xml:space="preserve">, предоставляемых Банком </w:t>
      </w:r>
      <w:r w:rsidR="003A3817">
        <w:rPr>
          <w:color w:val="000000" w:themeColor="text1"/>
          <w:sz w:val="24"/>
          <w:szCs w:val="24"/>
        </w:rPr>
        <w:t>_____________________________________________________________________________________</w:t>
      </w:r>
      <w:r w:rsidR="003A3817">
        <w:rPr>
          <w:color w:val="000000" w:themeColor="text1"/>
          <w:sz w:val="24"/>
          <w:szCs w:val="24"/>
        </w:rPr>
        <w:lastRenderedPageBreak/>
        <w:t>_________________________________________________</w:t>
      </w:r>
      <w:r w:rsidRPr="004F21BC">
        <w:rPr>
          <w:color w:val="000000" w:themeColor="text1"/>
          <w:sz w:val="24"/>
          <w:szCs w:val="24"/>
        </w:rPr>
        <w:t xml:space="preserve">, согласно </w:t>
      </w:r>
      <w:r w:rsidRPr="004F21BC">
        <w:rPr>
          <w:b/>
          <w:bCs/>
          <w:color w:val="000000" w:themeColor="text1"/>
          <w:sz w:val="24"/>
          <w:szCs w:val="24"/>
        </w:rPr>
        <w:t xml:space="preserve">Кредитному договору № </w:t>
      </w:r>
      <w:r w:rsidR="003F3218">
        <w:rPr>
          <w:b/>
          <w:bCs/>
          <w:color w:val="000000" w:themeColor="text1"/>
          <w:sz w:val="24"/>
          <w:szCs w:val="24"/>
        </w:rPr>
        <w:t>________________________</w:t>
      </w:r>
      <w:r w:rsidRPr="004F21BC">
        <w:rPr>
          <w:b/>
          <w:bCs/>
          <w:color w:val="000000" w:themeColor="text1"/>
          <w:sz w:val="24"/>
          <w:szCs w:val="24"/>
        </w:rPr>
        <w:t xml:space="preserve"> от «</w:t>
      </w:r>
      <w:r w:rsidR="003F3218">
        <w:rPr>
          <w:b/>
          <w:bCs/>
          <w:color w:val="000000" w:themeColor="text1"/>
          <w:sz w:val="24"/>
          <w:szCs w:val="24"/>
        </w:rPr>
        <w:t>__</w:t>
      </w:r>
      <w:r w:rsidRPr="004F21BC">
        <w:rPr>
          <w:b/>
          <w:bCs/>
          <w:color w:val="000000" w:themeColor="text1"/>
          <w:sz w:val="24"/>
          <w:szCs w:val="24"/>
        </w:rPr>
        <w:t xml:space="preserve">» </w:t>
      </w:r>
      <w:r w:rsidR="003F3218">
        <w:rPr>
          <w:b/>
          <w:bCs/>
          <w:color w:val="000000" w:themeColor="text1"/>
          <w:sz w:val="24"/>
          <w:szCs w:val="24"/>
        </w:rPr>
        <w:t>___________</w:t>
      </w:r>
      <w:r w:rsidRPr="004F21BC">
        <w:rPr>
          <w:b/>
          <w:bCs/>
          <w:color w:val="000000" w:themeColor="text1"/>
          <w:sz w:val="24"/>
          <w:szCs w:val="24"/>
        </w:rPr>
        <w:t xml:space="preserve"> 2023 года</w:t>
      </w:r>
      <w:r w:rsidRPr="004F21BC">
        <w:rPr>
          <w:color w:val="000000" w:themeColor="text1"/>
          <w:sz w:val="24"/>
          <w:szCs w:val="24"/>
        </w:rPr>
        <w:t>, заключенному в городе Уфе между  Участником долевого строительства и Кредитором (далее – «Кредитный договор»). Размер кредита, порядок погашения кредита и процентов за пользование кредитом определяется условиями Кредитного договора.</w:t>
      </w:r>
    </w:p>
    <w:p w14:paraId="62B3D6CE" w14:textId="77777777" w:rsidR="004F21BC" w:rsidRPr="004F21BC" w:rsidRDefault="004F21BC" w:rsidP="004F21BC">
      <w:pPr>
        <w:shd w:val="clear" w:color="auto" w:fill="FFFFFF"/>
        <w:ind w:firstLine="567"/>
        <w:jc w:val="both"/>
        <w:rPr>
          <w:color w:val="000000" w:themeColor="text1"/>
          <w:sz w:val="24"/>
          <w:szCs w:val="24"/>
        </w:rPr>
      </w:pPr>
      <w:r w:rsidRPr="004F21BC">
        <w:rPr>
          <w:color w:val="000000" w:themeColor="text1"/>
          <w:sz w:val="24"/>
          <w:szCs w:val="24"/>
        </w:rPr>
        <w:t>В день подписания кредитного договора, открывает безотзывной, покрытый, оплачиваемый без акцепта аккредитив на следующих условиях:</w:t>
      </w:r>
    </w:p>
    <w:p w14:paraId="28448CA1" w14:textId="77777777" w:rsidR="004F21BC" w:rsidRPr="004F21BC" w:rsidRDefault="004F21BC" w:rsidP="004F21BC">
      <w:pPr>
        <w:shd w:val="clear" w:color="auto" w:fill="FFFFFF"/>
        <w:ind w:firstLine="567"/>
        <w:jc w:val="both"/>
        <w:rPr>
          <w:color w:val="000000" w:themeColor="text1"/>
          <w:sz w:val="24"/>
          <w:szCs w:val="24"/>
        </w:rPr>
      </w:pPr>
      <w:r w:rsidRPr="004F21BC">
        <w:rPr>
          <w:color w:val="000000" w:themeColor="text1"/>
          <w:sz w:val="24"/>
          <w:szCs w:val="24"/>
        </w:rPr>
        <w:tab/>
        <w:t>Оплата происходит следующим образом:</w:t>
      </w:r>
    </w:p>
    <w:p w14:paraId="68D3D6A0" w14:textId="5D53FB91" w:rsidR="004F21BC" w:rsidRPr="004F21BC" w:rsidRDefault="004F21BC" w:rsidP="004F21BC">
      <w:pPr>
        <w:shd w:val="clear" w:color="auto" w:fill="FFFFFF"/>
        <w:ind w:firstLine="567"/>
        <w:jc w:val="both"/>
        <w:rPr>
          <w:color w:val="000000" w:themeColor="text1"/>
          <w:sz w:val="24"/>
          <w:szCs w:val="24"/>
        </w:rPr>
      </w:pPr>
      <w:r w:rsidRPr="004F21BC">
        <w:rPr>
          <w:color w:val="000000" w:themeColor="text1"/>
          <w:sz w:val="24"/>
          <w:szCs w:val="24"/>
        </w:rPr>
        <w:tab/>
        <w:t xml:space="preserve">Участник долевого строительства в течение 2 (двух) рабочих дней с момента подписания кредитного договора, открывает безотзывной, покрытый, оплачиваемый без акцепта аккредитив в </w:t>
      </w:r>
      <w:r w:rsidR="003F3218">
        <w:rPr>
          <w:color w:val="000000" w:themeColor="text1"/>
          <w:sz w:val="24"/>
          <w:szCs w:val="24"/>
        </w:rPr>
        <w:t>____________________</w:t>
      </w:r>
      <w:r w:rsidRPr="004F21BC">
        <w:rPr>
          <w:color w:val="000000" w:themeColor="text1"/>
          <w:sz w:val="24"/>
          <w:szCs w:val="24"/>
        </w:rPr>
        <w:t>, (далее – исполняющий Банк) в пользу Застройщика со следующими условиями открытия и оплаты:</w:t>
      </w:r>
    </w:p>
    <w:p w14:paraId="21DDA5AC" w14:textId="77777777" w:rsidR="004F21BC" w:rsidRPr="004F21BC" w:rsidRDefault="004F21BC" w:rsidP="004F21BC">
      <w:pPr>
        <w:shd w:val="clear" w:color="auto" w:fill="FFFFFF"/>
        <w:ind w:firstLine="567"/>
        <w:jc w:val="both"/>
        <w:rPr>
          <w:color w:val="000000" w:themeColor="text1"/>
          <w:sz w:val="24"/>
          <w:szCs w:val="24"/>
        </w:rPr>
      </w:pPr>
      <w:r w:rsidRPr="004F21BC">
        <w:rPr>
          <w:color w:val="000000" w:themeColor="text1"/>
          <w:sz w:val="24"/>
          <w:szCs w:val="24"/>
        </w:rPr>
        <w:t>- Срок действия Аккредитива - 60 (шестьдесят) календарных дней с момента открытия, с возможной пролонгацией его срока действия, но не более 90 календарных дней;</w:t>
      </w:r>
    </w:p>
    <w:p w14:paraId="4F298064" w14:textId="77777777" w:rsidR="004F21BC" w:rsidRPr="004F21BC" w:rsidRDefault="004F21BC" w:rsidP="004F21BC">
      <w:pPr>
        <w:shd w:val="clear" w:color="auto" w:fill="FFFFFF"/>
        <w:ind w:firstLine="567"/>
        <w:jc w:val="both"/>
        <w:rPr>
          <w:color w:val="000000" w:themeColor="text1"/>
          <w:sz w:val="24"/>
          <w:szCs w:val="24"/>
        </w:rPr>
      </w:pPr>
      <w:r w:rsidRPr="004F21BC">
        <w:rPr>
          <w:color w:val="000000" w:themeColor="text1"/>
          <w:sz w:val="24"/>
          <w:szCs w:val="24"/>
        </w:rPr>
        <w:t>- Плательщиком по аккредитиву выступает Участник долевого строительства, а получателем - Застройщик.</w:t>
      </w:r>
    </w:p>
    <w:p w14:paraId="062F4C0E" w14:textId="1CE5E8DF" w:rsidR="004F21BC" w:rsidRPr="004F21BC" w:rsidRDefault="004F21BC" w:rsidP="004F21BC">
      <w:pPr>
        <w:shd w:val="clear" w:color="auto" w:fill="FFFFFF"/>
        <w:ind w:firstLine="567"/>
        <w:jc w:val="both"/>
        <w:rPr>
          <w:color w:val="000000" w:themeColor="text1"/>
          <w:sz w:val="24"/>
          <w:szCs w:val="24"/>
        </w:rPr>
      </w:pPr>
      <w:r w:rsidRPr="004F21BC">
        <w:rPr>
          <w:color w:val="000000" w:themeColor="text1"/>
          <w:sz w:val="24"/>
          <w:szCs w:val="24"/>
        </w:rPr>
        <w:t xml:space="preserve">- Банк-эмитент и исполняющий банк: </w:t>
      </w:r>
      <w:r w:rsidR="003F3218">
        <w:rPr>
          <w:color w:val="000000" w:themeColor="text1"/>
          <w:sz w:val="24"/>
          <w:szCs w:val="24"/>
        </w:rPr>
        <w:t>_______________________________</w:t>
      </w:r>
    </w:p>
    <w:p w14:paraId="5F8572C0" w14:textId="6B286A59" w:rsidR="004F21BC" w:rsidRPr="004F21BC" w:rsidRDefault="004F21BC" w:rsidP="004F21BC">
      <w:pPr>
        <w:shd w:val="clear" w:color="auto" w:fill="FFFFFF"/>
        <w:ind w:firstLine="567"/>
        <w:jc w:val="both"/>
        <w:rPr>
          <w:color w:val="000000" w:themeColor="text1"/>
          <w:sz w:val="24"/>
          <w:szCs w:val="24"/>
        </w:rPr>
      </w:pPr>
      <w:r w:rsidRPr="004F21BC">
        <w:rPr>
          <w:color w:val="000000" w:themeColor="text1"/>
          <w:sz w:val="24"/>
          <w:szCs w:val="24"/>
        </w:rPr>
        <w:t xml:space="preserve">- </w:t>
      </w:r>
      <w:r w:rsidRPr="004F21BC">
        <w:rPr>
          <w:b/>
          <w:bCs/>
          <w:color w:val="000000" w:themeColor="text1"/>
          <w:sz w:val="24"/>
          <w:szCs w:val="24"/>
        </w:rPr>
        <w:t xml:space="preserve">Сумма </w:t>
      </w:r>
      <w:r w:rsidR="003F3218">
        <w:rPr>
          <w:b/>
          <w:bCs/>
          <w:color w:val="000000" w:themeColor="text1"/>
          <w:sz w:val="24"/>
          <w:szCs w:val="24"/>
        </w:rPr>
        <w:t>_______________</w:t>
      </w:r>
      <w:r w:rsidRPr="004F21BC">
        <w:rPr>
          <w:b/>
          <w:bCs/>
          <w:color w:val="000000" w:themeColor="text1"/>
          <w:sz w:val="24"/>
          <w:szCs w:val="24"/>
        </w:rPr>
        <w:t xml:space="preserve"> (</w:t>
      </w:r>
      <w:r w:rsidR="003F3218">
        <w:rPr>
          <w:b/>
          <w:bCs/>
          <w:color w:val="000000" w:themeColor="text1"/>
          <w:sz w:val="24"/>
          <w:szCs w:val="24"/>
        </w:rPr>
        <w:t>_____________________</w:t>
      </w:r>
      <w:r w:rsidRPr="004F21BC">
        <w:rPr>
          <w:b/>
          <w:bCs/>
          <w:color w:val="000000" w:themeColor="text1"/>
          <w:sz w:val="24"/>
          <w:szCs w:val="24"/>
        </w:rPr>
        <w:t>) рублей РФ</w:t>
      </w:r>
      <w:r w:rsidRPr="004F21BC">
        <w:rPr>
          <w:color w:val="000000" w:themeColor="text1"/>
          <w:sz w:val="24"/>
          <w:szCs w:val="24"/>
        </w:rPr>
        <w:t>.</w:t>
      </w:r>
    </w:p>
    <w:p w14:paraId="1D901C66" w14:textId="77777777" w:rsidR="004F21BC" w:rsidRPr="004F21BC" w:rsidRDefault="004F21BC" w:rsidP="004F21BC">
      <w:pPr>
        <w:shd w:val="clear" w:color="auto" w:fill="FFFFFF"/>
        <w:ind w:firstLine="567"/>
        <w:jc w:val="both"/>
        <w:rPr>
          <w:color w:val="000000" w:themeColor="text1"/>
          <w:sz w:val="24"/>
          <w:szCs w:val="24"/>
        </w:rPr>
      </w:pPr>
      <w:r w:rsidRPr="004F21BC">
        <w:rPr>
          <w:color w:val="000000" w:themeColor="text1"/>
          <w:sz w:val="24"/>
          <w:szCs w:val="24"/>
        </w:rPr>
        <w:t>- За услуги по осуществлению расчетов с использованием аккредитивной формы Плательщик оплачивает комиссию в соответствии с тарифами Банка.</w:t>
      </w:r>
    </w:p>
    <w:p w14:paraId="3C9E3711" w14:textId="77777777" w:rsidR="004F21BC" w:rsidRPr="004F21BC" w:rsidRDefault="004F21BC" w:rsidP="004F21BC">
      <w:pPr>
        <w:shd w:val="clear" w:color="auto" w:fill="FFFFFF"/>
        <w:ind w:firstLine="567"/>
        <w:jc w:val="both"/>
        <w:rPr>
          <w:color w:val="000000" w:themeColor="text1"/>
          <w:sz w:val="24"/>
          <w:szCs w:val="24"/>
        </w:rPr>
      </w:pPr>
      <w:r w:rsidRPr="004F21BC">
        <w:rPr>
          <w:color w:val="000000" w:themeColor="text1"/>
          <w:sz w:val="24"/>
          <w:szCs w:val="24"/>
        </w:rPr>
        <w:t>- Днем открытия аккредитива считается день предоставления от Банка уведомления об открытии аккредитива в адрес Получателя/Застройщика.</w:t>
      </w:r>
    </w:p>
    <w:p w14:paraId="1CB361FE" w14:textId="77777777" w:rsidR="004F21BC" w:rsidRPr="004F21BC" w:rsidRDefault="004F21BC" w:rsidP="004F21BC">
      <w:pPr>
        <w:shd w:val="clear" w:color="auto" w:fill="FFFFFF"/>
        <w:ind w:firstLine="567"/>
        <w:jc w:val="both"/>
        <w:rPr>
          <w:color w:val="000000" w:themeColor="text1"/>
          <w:sz w:val="24"/>
          <w:szCs w:val="24"/>
        </w:rPr>
      </w:pPr>
      <w:r w:rsidRPr="004F21BC">
        <w:rPr>
          <w:color w:val="000000" w:themeColor="text1"/>
          <w:sz w:val="24"/>
          <w:szCs w:val="24"/>
        </w:rPr>
        <w:t>- Исполнение аккредитива (оплата суммы, указанной в пункте 3.4  настоящего Договора) осуществляется не позднее 2 (двух) рабочих дней с момента предоставления Застройщиком, либо его законным представителем или Участником долевого строительства, в Исполняющий банк скан образ настоящего Договора зарегистрированного в установленном порядке, с отметками Управления Федеральной службы государственной регистрации, кадастра и картографии по (наименование субъекта) о государственной регистрации Договора и о регистрации залога имущественных прав (прав требования) Участника долевого строительства в силу закона в пользу Банка.</w:t>
      </w:r>
    </w:p>
    <w:p w14:paraId="28C30672" w14:textId="77777777" w:rsidR="004F21BC" w:rsidRPr="004F21BC" w:rsidRDefault="004F21BC" w:rsidP="004F21BC">
      <w:pPr>
        <w:shd w:val="clear" w:color="auto" w:fill="FFFFFF"/>
        <w:ind w:firstLine="567"/>
        <w:jc w:val="both"/>
        <w:rPr>
          <w:color w:val="000000" w:themeColor="text1"/>
          <w:sz w:val="24"/>
          <w:szCs w:val="24"/>
        </w:rPr>
      </w:pPr>
      <w:r w:rsidRPr="004F21BC">
        <w:rPr>
          <w:color w:val="000000" w:themeColor="text1"/>
          <w:sz w:val="24"/>
          <w:szCs w:val="24"/>
        </w:rPr>
        <w:t>- Затраты исполняющего Банка, связанные с открытием и проведением расчетов по аккредитиву, относятся на счет Участника долевого строительства в соответствии с тарифами исполняющего Банка.</w:t>
      </w:r>
    </w:p>
    <w:p w14:paraId="5CDB0D97" w14:textId="77777777" w:rsidR="004F21BC" w:rsidRPr="004F21BC" w:rsidRDefault="004F21BC" w:rsidP="004F21BC">
      <w:pPr>
        <w:shd w:val="clear" w:color="auto" w:fill="FFFFFF"/>
        <w:ind w:firstLine="567"/>
        <w:jc w:val="both"/>
        <w:rPr>
          <w:color w:val="000000" w:themeColor="text1"/>
          <w:sz w:val="24"/>
          <w:szCs w:val="24"/>
        </w:rPr>
      </w:pPr>
      <w:r w:rsidRPr="004F21BC">
        <w:rPr>
          <w:color w:val="000000" w:themeColor="text1"/>
          <w:sz w:val="24"/>
          <w:szCs w:val="24"/>
        </w:rPr>
        <w:t>Закрытие Аккредитива производится:</w:t>
      </w:r>
    </w:p>
    <w:p w14:paraId="5AA55350" w14:textId="77777777" w:rsidR="004F21BC" w:rsidRPr="004F21BC" w:rsidRDefault="004F21BC" w:rsidP="004F21BC">
      <w:pPr>
        <w:shd w:val="clear" w:color="auto" w:fill="FFFFFF"/>
        <w:ind w:firstLine="567"/>
        <w:jc w:val="both"/>
        <w:rPr>
          <w:color w:val="000000" w:themeColor="text1"/>
          <w:sz w:val="24"/>
          <w:szCs w:val="24"/>
        </w:rPr>
      </w:pPr>
      <w:r w:rsidRPr="004F21BC">
        <w:rPr>
          <w:color w:val="000000" w:themeColor="text1"/>
          <w:sz w:val="24"/>
          <w:szCs w:val="24"/>
        </w:rPr>
        <w:t>- При исполнении Аккредитива путем оплаты по нему денежных средств на счет эскроу.</w:t>
      </w:r>
    </w:p>
    <w:p w14:paraId="137A0EC3" w14:textId="57A475CF" w:rsidR="004F21BC" w:rsidRPr="004F21BC" w:rsidRDefault="004F21BC" w:rsidP="004F21BC">
      <w:pPr>
        <w:shd w:val="clear" w:color="auto" w:fill="FFFFFF"/>
        <w:ind w:firstLine="567"/>
        <w:jc w:val="both"/>
        <w:rPr>
          <w:color w:val="000000" w:themeColor="text1"/>
          <w:sz w:val="24"/>
          <w:szCs w:val="24"/>
        </w:rPr>
      </w:pPr>
      <w:r w:rsidRPr="004F21BC">
        <w:rPr>
          <w:color w:val="000000" w:themeColor="text1"/>
          <w:sz w:val="24"/>
          <w:szCs w:val="24"/>
        </w:rPr>
        <w:t>- По истечении срока Аккредитива. В этом случае Аккредитив, согласно установленному в Банке порядку подлежит закрытию, а сумма его покрытия – зачислению на Текущий счет Заемщика с последующим погашением ссудной задолженности в соответствии с Кредитным договором.</w:t>
      </w:r>
    </w:p>
    <w:p w14:paraId="2CD02D82" w14:textId="5B48668E" w:rsidR="008E752C" w:rsidRDefault="004F21BC" w:rsidP="004F21BC">
      <w:pPr>
        <w:shd w:val="clear" w:color="auto" w:fill="FFFFFF"/>
        <w:ind w:firstLine="567"/>
        <w:jc w:val="both"/>
        <w:rPr>
          <w:color w:val="000000" w:themeColor="text1"/>
          <w:sz w:val="24"/>
          <w:szCs w:val="24"/>
        </w:rPr>
      </w:pPr>
      <w:r w:rsidRPr="004F21BC">
        <w:rPr>
          <w:color w:val="000000" w:themeColor="text1"/>
          <w:sz w:val="24"/>
          <w:szCs w:val="24"/>
        </w:rPr>
        <w:t>При исполнении Аккредитива денежные средства с Аккредитива зачисляются на счет эскроу, открытый у Эскроу-агента на имя Участника долевого строительства (Депонента), в целях их дальнейшего перечисления Застройщику после выполнения условий, установленных договором счета эскроу.</w:t>
      </w:r>
      <w:r w:rsidR="00BC3510" w:rsidRPr="008E3C52">
        <w:rPr>
          <w:color w:val="000000" w:themeColor="text1"/>
          <w:sz w:val="24"/>
          <w:szCs w:val="24"/>
        </w:rPr>
        <w:t>3.5. Стороны предусматривают возможность изменения Цены Договора после его заключения в случае неисполнения или ненадлежащего исполнения Участниками условий оплаты, указанной в п. 3.2. настоящего Договора. При этом в случае нарушения Участников обязательств по оплате Цены Договора Застройщик вправе расторгнуть Договор в одностороннем порядке, предусмотренном Законом.</w:t>
      </w:r>
    </w:p>
    <w:p w14:paraId="0393460F" w14:textId="2B584FAD" w:rsidR="004F21BC" w:rsidRPr="008E3C52" w:rsidRDefault="004F21BC" w:rsidP="004F21BC">
      <w:pPr>
        <w:shd w:val="clear" w:color="auto" w:fill="FFFFFF"/>
        <w:ind w:firstLine="567"/>
        <w:jc w:val="both"/>
        <w:rPr>
          <w:color w:val="000000" w:themeColor="text1"/>
          <w:sz w:val="24"/>
          <w:szCs w:val="24"/>
        </w:rPr>
      </w:pPr>
      <w:r w:rsidRPr="004F21BC">
        <w:rPr>
          <w:color w:val="000000" w:themeColor="text1"/>
          <w:sz w:val="24"/>
          <w:szCs w:val="24"/>
        </w:rPr>
        <w:t>3.5. Стороны предусматривают возможность изменения Цены Договора после его заключения в случае неисполнения или ненадлежащего исполнения Участниками условий оплаты, указанной в п. 3.2. настоящего Договора. При этом в случае нарушения Участников обязательств по оплате Цены Договора Застройщик вправе расторгнуть Договор в одностороннем порядке, предусмотренном Законом.</w:t>
      </w:r>
    </w:p>
    <w:p w14:paraId="496EA1DA" w14:textId="77777777" w:rsidR="008E752C" w:rsidRPr="008E3C52" w:rsidRDefault="00BC3510">
      <w:pPr>
        <w:shd w:val="clear" w:color="auto" w:fill="FFFFFF"/>
        <w:ind w:firstLine="567"/>
        <w:jc w:val="both"/>
        <w:rPr>
          <w:color w:val="000000" w:themeColor="text1"/>
          <w:sz w:val="24"/>
          <w:szCs w:val="24"/>
        </w:rPr>
      </w:pPr>
      <w:r w:rsidRPr="008E3C52">
        <w:rPr>
          <w:color w:val="000000" w:themeColor="text1"/>
          <w:sz w:val="24"/>
          <w:szCs w:val="24"/>
        </w:rPr>
        <w:t>3.6. Перерасчет цены Квартиры производится Застройщиком в следующих случаях:</w:t>
      </w:r>
    </w:p>
    <w:p w14:paraId="344408EE" w14:textId="77777777" w:rsidR="008E752C" w:rsidRPr="008E3C52" w:rsidRDefault="00BC3510">
      <w:pPr>
        <w:shd w:val="clear" w:color="auto" w:fill="FFFFFF"/>
        <w:ind w:firstLine="567"/>
        <w:jc w:val="both"/>
        <w:rPr>
          <w:color w:val="000000" w:themeColor="text1"/>
          <w:sz w:val="24"/>
          <w:szCs w:val="24"/>
        </w:rPr>
      </w:pPr>
      <w:r w:rsidRPr="008E3C52">
        <w:rPr>
          <w:color w:val="000000" w:themeColor="text1"/>
          <w:sz w:val="24"/>
          <w:szCs w:val="24"/>
        </w:rPr>
        <w:t xml:space="preserve">3.6.1. Если по результатам технической инвентаризации Объекта долевого строительства, указанного в п. 2.3. общая площадь Объекта уменьшится более чем на 1 (один) кв. м. по сравнению с общей (проектной) площадью конкретного Объекта долевого строительства указанной в п. 2.3 Договора, Застройщик обязан вернуть Участнику долевого строительства стоимость переплаченной площади, исходя из стоимости одного квадратного метра. Застройщик обязан вернуть Участнику </w:t>
      </w:r>
      <w:r w:rsidRPr="008E3C52">
        <w:rPr>
          <w:color w:val="000000" w:themeColor="text1"/>
          <w:sz w:val="24"/>
          <w:szCs w:val="24"/>
        </w:rPr>
        <w:lastRenderedPageBreak/>
        <w:t xml:space="preserve">долевого строительства в безналичной форме часть ранее излишне уплаченных им денежных средств, после принятия Объекта долевого строительства по акту приема – передачи на основании письменного заявления Участника долевого строительства, путем перечисления денежных средств на счет, указанный Участником долевого строительства в таком заявлении, в срок не позднее 60 календарных дней с даты подачи заявления. </w:t>
      </w:r>
    </w:p>
    <w:p w14:paraId="3117590B" w14:textId="77777777" w:rsidR="008E752C" w:rsidRPr="008E3C52" w:rsidRDefault="00BC3510">
      <w:pPr>
        <w:shd w:val="clear" w:color="auto" w:fill="FFFFFF"/>
        <w:ind w:firstLine="567"/>
        <w:jc w:val="both"/>
        <w:rPr>
          <w:color w:val="000000" w:themeColor="text1"/>
          <w:sz w:val="24"/>
          <w:szCs w:val="24"/>
        </w:rPr>
      </w:pPr>
      <w:r w:rsidRPr="008E3C52">
        <w:rPr>
          <w:color w:val="000000" w:themeColor="text1"/>
          <w:sz w:val="24"/>
          <w:szCs w:val="24"/>
        </w:rPr>
        <w:t xml:space="preserve">3.6.2. Если по результатам технической инвентаризации Объекта долевого строительства, указанного в п. 2.3. общая площадь Объекта увеличится более чем на 1 (один) кв.м. по сравнению с общей (проектной) площадью конкретного Объекта долевого строительства указанной п. 2.3. Договора, Участники долевого строительства обязаны выплатить (доплатить) Застройщику неоплаченную стоимость, исходя из стоимости одного квадратного метра, до даты подписания акта приема-передачи Объекта долевого участия. </w:t>
      </w:r>
    </w:p>
    <w:p w14:paraId="179FE7E0" w14:textId="220D16CE" w:rsidR="00626B6D" w:rsidRPr="008E3C52" w:rsidRDefault="00BC3510">
      <w:pPr>
        <w:shd w:val="clear" w:color="auto" w:fill="FFFFFF"/>
        <w:ind w:firstLine="567"/>
        <w:jc w:val="both"/>
        <w:rPr>
          <w:color w:val="000000" w:themeColor="text1"/>
          <w:sz w:val="24"/>
          <w:szCs w:val="24"/>
        </w:rPr>
      </w:pPr>
      <w:r w:rsidRPr="008E3C52">
        <w:rPr>
          <w:color w:val="000000" w:themeColor="text1"/>
          <w:sz w:val="24"/>
          <w:szCs w:val="24"/>
        </w:rPr>
        <w:t>В случае если общая проектная площадь</w:t>
      </w:r>
      <w:r w:rsidR="00626B6D" w:rsidRPr="008E3C52">
        <w:rPr>
          <w:color w:val="000000" w:themeColor="text1"/>
          <w:sz w:val="24"/>
          <w:szCs w:val="24"/>
        </w:rPr>
        <w:t xml:space="preserve"> и фактическая площадь</w:t>
      </w:r>
      <w:r w:rsidRPr="008E3C52">
        <w:rPr>
          <w:color w:val="000000" w:themeColor="text1"/>
          <w:sz w:val="24"/>
          <w:szCs w:val="24"/>
        </w:rPr>
        <w:t xml:space="preserve"> Квартиры </w:t>
      </w:r>
      <w:r w:rsidR="00626B6D" w:rsidRPr="008E3C52">
        <w:rPr>
          <w:color w:val="000000" w:themeColor="text1"/>
          <w:sz w:val="24"/>
          <w:szCs w:val="24"/>
        </w:rPr>
        <w:t>имеет разницу                   менее 1 кв. м., возврат денежных средств Сторонами не производится.</w:t>
      </w:r>
    </w:p>
    <w:p w14:paraId="16D7E0B1" w14:textId="466CBA31" w:rsidR="009A0579" w:rsidRPr="008E3C52" w:rsidRDefault="009A0579" w:rsidP="009A0579">
      <w:pPr>
        <w:tabs>
          <w:tab w:val="left" w:pos="0"/>
        </w:tabs>
        <w:ind w:firstLine="567"/>
        <w:jc w:val="both"/>
        <w:rPr>
          <w:sz w:val="24"/>
          <w:szCs w:val="24"/>
          <w:lang w:eastAsia="ar-SA"/>
        </w:rPr>
      </w:pPr>
      <w:r w:rsidRPr="008E3C52">
        <w:rPr>
          <w:color w:val="000000" w:themeColor="text1"/>
          <w:sz w:val="24"/>
          <w:szCs w:val="24"/>
        </w:rPr>
        <w:t xml:space="preserve">3.7. </w:t>
      </w:r>
      <w:r w:rsidRPr="008E3C52">
        <w:rPr>
          <w:sz w:val="24"/>
          <w:szCs w:val="24"/>
          <w:lang w:eastAsia="ar-SA"/>
        </w:rPr>
        <w:t>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Квартиру, расходы за услуги органов БТИ, расходы  по постановке  Квартиры  на кадастровый  учет, расходы по оплате городской, междугородной и международной телефонной связи (в случае оборудования Квартиры средствами связи), расходы за услуги и работы по управлению имуществом Жилого дома, расходы на содержание, текущий и капитальный ремонт Квартиры и общего имущества Жилого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Квартиры, вывоза твердых бытовых отходов, уборки Жилого Дома и прилегающей к нему территории, расходы по охране Жилого Дома и Квартиры, и другие необходимые расходы, связанные с эксплуатацией имущества Жилого Дома и Квартиры и обеспечением функционирования Дома и Квартиры в соответствии с их назначением, возникающие после ввода Объекта  в эксплуатацию.</w:t>
      </w:r>
    </w:p>
    <w:p w14:paraId="39503EB0" w14:textId="74BE3ED3" w:rsidR="009A0579" w:rsidRPr="008E3C52" w:rsidRDefault="009A0579" w:rsidP="009A0579">
      <w:pPr>
        <w:tabs>
          <w:tab w:val="left" w:pos="180"/>
          <w:tab w:val="left" w:pos="224"/>
          <w:tab w:val="left" w:pos="540"/>
        </w:tabs>
        <w:autoSpaceDN w:val="0"/>
        <w:ind w:firstLine="567"/>
        <w:jc w:val="both"/>
        <w:rPr>
          <w:bCs/>
          <w:sz w:val="24"/>
          <w:szCs w:val="24"/>
          <w:lang w:eastAsia="ar-SA"/>
        </w:rPr>
      </w:pPr>
      <w:r w:rsidRPr="008E3C52">
        <w:rPr>
          <w:sz w:val="24"/>
          <w:szCs w:val="24"/>
          <w:lang w:eastAsia="ar-SA"/>
        </w:rPr>
        <w:t>3.8.</w:t>
      </w:r>
      <w:r w:rsidRPr="008E3C52">
        <w:rPr>
          <w:bCs/>
          <w:sz w:val="24"/>
          <w:szCs w:val="24"/>
          <w:lang w:eastAsia="ar-SA"/>
        </w:rPr>
        <w:t xml:space="preserve"> В случае нарушения сроков внесения платежа, установленного в </w:t>
      </w:r>
      <w:r w:rsidRPr="008E3C52">
        <w:rPr>
          <w:b/>
          <w:sz w:val="24"/>
          <w:szCs w:val="24"/>
          <w:lang w:eastAsia="ar-SA"/>
        </w:rPr>
        <w:t>п. 3.4.</w:t>
      </w:r>
      <w:r w:rsidRPr="008E3C52">
        <w:rPr>
          <w:bCs/>
          <w:sz w:val="24"/>
          <w:szCs w:val="24"/>
          <w:lang w:eastAsia="ar-SA"/>
        </w:rPr>
        <w:t xml:space="preserve"> настоящего Договора, Участник долевого </w:t>
      </w:r>
      <w:r w:rsidR="00696063" w:rsidRPr="008E3C52">
        <w:rPr>
          <w:bCs/>
          <w:sz w:val="24"/>
          <w:szCs w:val="24"/>
          <w:lang w:eastAsia="ar-SA"/>
        </w:rPr>
        <w:t>строительства обязуется</w:t>
      </w:r>
      <w:r w:rsidRPr="008E3C52">
        <w:rPr>
          <w:bCs/>
          <w:sz w:val="24"/>
          <w:szCs w:val="24"/>
          <w:lang w:eastAsia="ar-SA"/>
        </w:rPr>
        <w:t xml:space="preserve"> уплатить Застройщику неустойку (пени) в размере 5% от суммы просроченного платежа за каждый день просрочки до момента фактического исполнения нарушенного обязательства в течение </w:t>
      </w:r>
      <w:r w:rsidRPr="008E3C52">
        <w:rPr>
          <w:b/>
          <w:bCs/>
          <w:sz w:val="24"/>
          <w:szCs w:val="24"/>
          <w:lang w:eastAsia="ar-SA"/>
        </w:rPr>
        <w:t>5 (пяти)</w:t>
      </w:r>
      <w:r w:rsidRPr="008E3C52">
        <w:rPr>
          <w:bCs/>
          <w:sz w:val="24"/>
          <w:szCs w:val="24"/>
          <w:lang w:eastAsia="ar-SA"/>
        </w:rPr>
        <w:t xml:space="preserve"> рабочих дней с даты получения соответствующего письменного требования Застройщика.</w:t>
      </w:r>
    </w:p>
    <w:p w14:paraId="5681A89F" w14:textId="7D55A846" w:rsidR="009A0579" w:rsidRPr="008E3C52" w:rsidRDefault="00CB3115" w:rsidP="009A0579">
      <w:pPr>
        <w:tabs>
          <w:tab w:val="left" w:pos="180"/>
          <w:tab w:val="left" w:pos="224"/>
          <w:tab w:val="left" w:pos="540"/>
        </w:tabs>
        <w:suppressAutoHyphens/>
        <w:autoSpaceDN w:val="0"/>
        <w:ind w:firstLine="567"/>
        <w:jc w:val="both"/>
        <w:rPr>
          <w:bCs/>
          <w:sz w:val="24"/>
          <w:szCs w:val="24"/>
          <w:lang w:eastAsia="ar-SA"/>
        </w:rPr>
      </w:pPr>
      <w:r>
        <w:rPr>
          <w:bCs/>
          <w:sz w:val="24"/>
          <w:szCs w:val="24"/>
          <w:lang w:eastAsia="ar-SA"/>
        </w:rPr>
        <w:t>3</w:t>
      </w:r>
      <w:r w:rsidR="009A0579" w:rsidRPr="008E3C52">
        <w:rPr>
          <w:bCs/>
          <w:sz w:val="24"/>
          <w:szCs w:val="24"/>
          <w:lang w:eastAsia="ar-SA"/>
        </w:rPr>
        <w:t>.</w:t>
      </w:r>
      <w:r>
        <w:rPr>
          <w:bCs/>
          <w:sz w:val="24"/>
          <w:szCs w:val="24"/>
          <w:lang w:eastAsia="ar-SA"/>
        </w:rPr>
        <w:t>9</w:t>
      </w:r>
      <w:r w:rsidR="009A0579" w:rsidRPr="008E3C52">
        <w:rPr>
          <w:bCs/>
          <w:sz w:val="24"/>
          <w:szCs w:val="24"/>
          <w:lang w:eastAsia="ar-SA"/>
        </w:rPr>
        <w:t>. В случае внесения Участником долевого строительства денежных средств на эскроу счет до даты регистрации настоящего Договора в Органе регистрации прав, Участник долевого строительства  обязуется в полном объеме возместить Застройщику убытки, если возникновение таких убытков возникло вследствие ранней оплаты Цены настоящего Договора 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 от 30.12.2001 N 195-ФЗ (с изменениями и дополнениями).</w:t>
      </w:r>
    </w:p>
    <w:p w14:paraId="472ECEED" w14:textId="70DF468F" w:rsidR="009A0579" w:rsidRDefault="00C840CD" w:rsidP="009A0579">
      <w:pPr>
        <w:tabs>
          <w:tab w:val="left" w:pos="0"/>
        </w:tabs>
        <w:suppressAutoHyphens/>
        <w:ind w:firstLine="567"/>
        <w:jc w:val="both"/>
        <w:rPr>
          <w:bCs/>
          <w:sz w:val="24"/>
          <w:szCs w:val="24"/>
          <w:lang w:eastAsia="ar-SA"/>
        </w:rPr>
      </w:pPr>
      <w:r>
        <w:rPr>
          <w:bCs/>
          <w:sz w:val="24"/>
          <w:szCs w:val="24"/>
          <w:lang w:eastAsia="ar-SA"/>
        </w:rPr>
        <w:t>3</w:t>
      </w:r>
      <w:r w:rsidR="009A0579" w:rsidRPr="008E3C52">
        <w:rPr>
          <w:bCs/>
          <w:sz w:val="24"/>
          <w:szCs w:val="24"/>
          <w:lang w:eastAsia="ar-SA"/>
        </w:rPr>
        <w:t>.</w:t>
      </w:r>
      <w:r>
        <w:rPr>
          <w:bCs/>
          <w:sz w:val="24"/>
          <w:szCs w:val="24"/>
          <w:lang w:eastAsia="ar-SA"/>
        </w:rPr>
        <w:t>10</w:t>
      </w:r>
      <w:r w:rsidR="009A0579" w:rsidRPr="008E3C52">
        <w:rPr>
          <w:bCs/>
          <w:sz w:val="24"/>
          <w:szCs w:val="24"/>
          <w:lang w:eastAsia="ar-SA"/>
        </w:rPr>
        <w:t>. Участник долевого строительства обязан уплатить Застройщику компенсацию за расторжение настоящего Договора по инициативе Застройщика, если такое расторжение явилось следствием неоплаты Участником долевого строительства Цены Договора (компенсация за отказ от Договора) в размере 20 (двадцать) % от Цены Договора, установленного в п.3.2. настоящего Договора.</w:t>
      </w:r>
    </w:p>
    <w:p w14:paraId="40A2BF87" w14:textId="77777777" w:rsidR="004F21BC" w:rsidRDefault="004F21BC" w:rsidP="009A0579">
      <w:pPr>
        <w:tabs>
          <w:tab w:val="left" w:pos="0"/>
        </w:tabs>
        <w:suppressAutoHyphens/>
        <w:ind w:firstLine="567"/>
        <w:jc w:val="both"/>
        <w:rPr>
          <w:bCs/>
          <w:sz w:val="24"/>
          <w:szCs w:val="24"/>
          <w:lang w:eastAsia="ar-SA"/>
        </w:rPr>
      </w:pPr>
    </w:p>
    <w:p w14:paraId="33EE5718" w14:textId="79F3B30D" w:rsidR="00626B6D" w:rsidRPr="00C840CD" w:rsidRDefault="00BC3510" w:rsidP="00C840CD">
      <w:pPr>
        <w:shd w:val="clear" w:color="auto" w:fill="FFFFFF"/>
        <w:autoSpaceDE w:val="0"/>
        <w:autoSpaceDN w:val="0"/>
        <w:adjustRightInd w:val="0"/>
        <w:ind w:firstLine="567"/>
        <w:jc w:val="center"/>
        <w:rPr>
          <w:b/>
          <w:bCs/>
          <w:sz w:val="24"/>
          <w:szCs w:val="24"/>
        </w:rPr>
      </w:pPr>
      <w:r w:rsidRPr="008E3C52">
        <w:rPr>
          <w:b/>
          <w:bCs/>
          <w:sz w:val="24"/>
          <w:szCs w:val="24"/>
        </w:rPr>
        <w:t>4.Права и обязанности Сторон</w:t>
      </w:r>
    </w:p>
    <w:p w14:paraId="7665AE3F" w14:textId="1AEC2312" w:rsidR="00626B6D" w:rsidRPr="008E3C52" w:rsidRDefault="000F51A9" w:rsidP="00B1603B">
      <w:pPr>
        <w:pStyle w:val="21"/>
        <w:widowControl/>
        <w:numPr>
          <w:ilvl w:val="1"/>
          <w:numId w:val="11"/>
        </w:numPr>
        <w:shd w:val="clear" w:color="auto" w:fill="auto"/>
        <w:tabs>
          <w:tab w:val="left" w:pos="738"/>
        </w:tabs>
        <w:suppressAutoHyphens/>
        <w:spacing w:line="240" w:lineRule="auto"/>
        <w:ind w:left="426" w:right="0"/>
        <w:rPr>
          <w:color w:val="000000" w:themeColor="text1"/>
          <w:szCs w:val="24"/>
        </w:rPr>
      </w:pPr>
      <w:r w:rsidRPr="008E3C52">
        <w:rPr>
          <w:color w:val="000000" w:themeColor="text1"/>
          <w:szCs w:val="24"/>
        </w:rPr>
        <w:t xml:space="preserve"> </w:t>
      </w:r>
      <w:r w:rsidR="00626B6D" w:rsidRPr="008E3C52">
        <w:rPr>
          <w:color w:val="000000" w:themeColor="text1"/>
          <w:szCs w:val="24"/>
        </w:rPr>
        <w:t>Застройщик обязан:</w:t>
      </w:r>
    </w:p>
    <w:p w14:paraId="35DAA2E5" w14:textId="4E64F4AD" w:rsidR="00626B6D" w:rsidRPr="008E3C52" w:rsidRDefault="000F51A9" w:rsidP="000F51A9">
      <w:pPr>
        <w:tabs>
          <w:tab w:val="left" w:pos="738"/>
        </w:tabs>
        <w:suppressAutoHyphens/>
        <w:jc w:val="both"/>
        <w:rPr>
          <w:color w:val="000000" w:themeColor="text1"/>
          <w:sz w:val="24"/>
          <w:szCs w:val="24"/>
        </w:rPr>
      </w:pPr>
      <w:r w:rsidRPr="008E3C52">
        <w:rPr>
          <w:color w:val="000000" w:themeColor="text1"/>
          <w:sz w:val="24"/>
          <w:szCs w:val="24"/>
        </w:rPr>
        <w:t xml:space="preserve">4.1.1 </w:t>
      </w:r>
      <w:r w:rsidR="00626B6D" w:rsidRPr="008E3C52">
        <w:rPr>
          <w:color w:val="000000" w:themeColor="text1"/>
          <w:sz w:val="24"/>
          <w:szCs w:val="24"/>
        </w:rPr>
        <w:t>Обеспечить строительство Многоквартирного жилого дома, включая Объект долевого участия в нем и выполнить своими силами или с привлечением третьих лиц всех работ по строительству Многоквартирного жилого дома в полном объеме и по благоустройству территории, включая все работы, предусмотренные проектной документацией, а также иные работы, не упомянутые в этих документах, но необходимые для сооружения Многоквартирного жилого дома, включая объект долевого участия в нем и для его ввода в эксплуатацию в установленном законодательством РФ порядке. В том числе выполнять функции Заказчика по строительству Объекта, осуществлять строительный контроль за строительством с привлечением третьих лиц (специализированных организаций), а также производить целевое финансирование всех затрат, необходимых для достижения конечных целей договора.</w:t>
      </w:r>
    </w:p>
    <w:p w14:paraId="1FA7F659" w14:textId="272FFAF3" w:rsidR="00626B6D" w:rsidRPr="008E3C52" w:rsidRDefault="004F21BC" w:rsidP="000F51A9">
      <w:pPr>
        <w:pStyle w:val="af9"/>
        <w:tabs>
          <w:tab w:val="left" w:pos="738"/>
        </w:tabs>
        <w:suppressAutoHyphens/>
        <w:ind w:firstLine="0"/>
        <w:rPr>
          <w:color w:val="000000" w:themeColor="text1"/>
          <w:szCs w:val="24"/>
        </w:rPr>
      </w:pPr>
      <w:r>
        <w:rPr>
          <w:color w:val="000000" w:themeColor="text1"/>
          <w:szCs w:val="24"/>
        </w:rPr>
        <w:lastRenderedPageBreak/>
        <w:tab/>
      </w:r>
      <w:r w:rsidR="000F51A9" w:rsidRPr="008E3C52">
        <w:rPr>
          <w:color w:val="000000" w:themeColor="text1"/>
          <w:szCs w:val="24"/>
        </w:rPr>
        <w:t xml:space="preserve">4.1.2 </w:t>
      </w:r>
      <w:r w:rsidR="00626B6D" w:rsidRPr="008E3C52">
        <w:rPr>
          <w:color w:val="000000" w:themeColor="text1"/>
          <w:szCs w:val="24"/>
        </w:rPr>
        <w:t>Обеспечить получение разрешения на ввод объекта в эксплуатацию. Сдача Объекта в эксплуатацию подтверждается получением в установленном порядке «Разрешения на ввод объекта в эксплуатацию».</w:t>
      </w:r>
    </w:p>
    <w:p w14:paraId="09A26EEE" w14:textId="76BB0C86" w:rsidR="00626B6D" w:rsidRPr="008E3C52" w:rsidRDefault="004F21BC" w:rsidP="000F51A9">
      <w:pPr>
        <w:pStyle w:val="af9"/>
        <w:tabs>
          <w:tab w:val="left" w:pos="708"/>
        </w:tabs>
        <w:suppressAutoHyphens/>
        <w:ind w:firstLine="0"/>
        <w:rPr>
          <w:color w:val="000000" w:themeColor="text1"/>
          <w:szCs w:val="24"/>
        </w:rPr>
      </w:pPr>
      <w:r>
        <w:rPr>
          <w:color w:val="000000" w:themeColor="text1"/>
          <w:szCs w:val="24"/>
        </w:rPr>
        <w:tab/>
      </w:r>
      <w:r w:rsidR="000F51A9" w:rsidRPr="008E3C52">
        <w:rPr>
          <w:color w:val="000000" w:themeColor="text1"/>
          <w:szCs w:val="24"/>
        </w:rPr>
        <w:t xml:space="preserve">4.1.3 </w:t>
      </w:r>
      <w:r w:rsidR="00626B6D" w:rsidRPr="008E3C52">
        <w:rPr>
          <w:color w:val="000000" w:themeColor="text1"/>
          <w:szCs w:val="24"/>
        </w:rPr>
        <w:t xml:space="preserve">В течение 1 (одного) месяца с момента получения Разрешения на ввод в эксплуатацию, но не позднее срока, указанного в п. </w:t>
      </w:r>
      <w:r w:rsidR="00C30316" w:rsidRPr="008E3C52">
        <w:rPr>
          <w:color w:val="000000" w:themeColor="text1"/>
          <w:szCs w:val="24"/>
        </w:rPr>
        <w:t>2</w:t>
      </w:r>
      <w:r w:rsidR="00626B6D" w:rsidRPr="008E3C52">
        <w:rPr>
          <w:color w:val="000000" w:themeColor="text1"/>
          <w:szCs w:val="24"/>
        </w:rPr>
        <w:t xml:space="preserve">.6 настоящего Договора, передать Участнику по акту приема-передачи Объект, качество которого соответствует условиям настоящего договора, </w:t>
      </w:r>
      <w:bookmarkStart w:id="5" w:name="_Hlk51078513"/>
      <w:r w:rsidR="00626B6D" w:rsidRPr="008E3C52">
        <w:rPr>
          <w:color w:val="000000" w:themeColor="text1"/>
          <w:szCs w:val="24"/>
        </w:rPr>
        <w:t>Постановлению Правительства РФ от 04.07.2020 №985</w:t>
      </w:r>
      <w:bookmarkEnd w:id="5"/>
      <w:r w:rsidR="00626B6D" w:rsidRPr="008E3C52">
        <w:rPr>
          <w:color w:val="000000" w:themeColor="text1"/>
          <w:szCs w:val="24"/>
        </w:rPr>
        <w:t>, проектной документации и при условии выполнения им (Участником) следующих обязательств:</w:t>
      </w:r>
    </w:p>
    <w:p w14:paraId="37865596" w14:textId="2F1E5488" w:rsidR="00626B6D" w:rsidRPr="008E3C52" w:rsidRDefault="00626B6D" w:rsidP="00626B6D">
      <w:pPr>
        <w:pStyle w:val="af9"/>
        <w:numPr>
          <w:ilvl w:val="0"/>
          <w:numId w:val="9"/>
        </w:numPr>
        <w:tabs>
          <w:tab w:val="left" w:pos="708"/>
        </w:tabs>
        <w:suppressAutoHyphens/>
        <w:ind w:left="0" w:firstLine="0"/>
        <w:rPr>
          <w:color w:val="000000" w:themeColor="text1"/>
          <w:szCs w:val="24"/>
        </w:rPr>
      </w:pPr>
      <w:r w:rsidRPr="008E3C52">
        <w:rPr>
          <w:color w:val="000000" w:themeColor="text1"/>
          <w:szCs w:val="24"/>
        </w:rPr>
        <w:t xml:space="preserve">полная оплата Цены договора, согласно пунктам </w:t>
      </w:r>
      <w:r w:rsidR="000F51A9" w:rsidRPr="008E3C52">
        <w:rPr>
          <w:color w:val="000000" w:themeColor="text1"/>
          <w:szCs w:val="24"/>
        </w:rPr>
        <w:t>3</w:t>
      </w:r>
      <w:r w:rsidRPr="008E3C52">
        <w:rPr>
          <w:color w:val="000000" w:themeColor="text1"/>
          <w:szCs w:val="24"/>
        </w:rPr>
        <w:t>.1-</w:t>
      </w:r>
      <w:r w:rsidR="000F51A9" w:rsidRPr="008E3C52">
        <w:rPr>
          <w:color w:val="000000" w:themeColor="text1"/>
          <w:szCs w:val="24"/>
        </w:rPr>
        <w:t>3</w:t>
      </w:r>
      <w:r w:rsidRPr="008E3C52">
        <w:rPr>
          <w:color w:val="000000" w:themeColor="text1"/>
          <w:szCs w:val="24"/>
        </w:rPr>
        <w:t>.</w:t>
      </w:r>
      <w:r w:rsidR="000F51A9" w:rsidRPr="008E3C52">
        <w:rPr>
          <w:color w:val="000000" w:themeColor="text1"/>
          <w:szCs w:val="24"/>
        </w:rPr>
        <w:t>4</w:t>
      </w:r>
      <w:r w:rsidRPr="008E3C52">
        <w:rPr>
          <w:color w:val="000000" w:themeColor="text1"/>
          <w:szCs w:val="24"/>
        </w:rPr>
        <w:t xml:space="preserve"> настоящего Договора.</w:t>
      </w:r>
    </w:p>
    <w:p w14:paraId="378E2D04" w14:textId="77777777" w:rsidR="00626B6D" w:rsidRPr="008E3C52" w:rsidRDefault="00626B6D" w:rsidP="00626B6D">
      <w:pPr>
        <w:pStyle w:val="af9"/>
        <w:numPr>
          <w:ilvl w:val="0"/>
          <w:numId w:val="9"/>
        </w:numPr>
        <w:tabs>
          <w:tab w:val="left" w:pos="708"/>
        </w:tabs>
        <w:suppressAutoHyphens/>
        <w:ind w:left="0" w:firstLine="0"/>
        <w:rPr>
          <w:color w:val="000000" w:themeColor="text1"/>
          <w:szCs w:val="24"/>
        </w:rPr>
      </w:pPr>
      <w:r w:rsidRPr="008E3C52">
        <w:rPr>
          <w:color w:val="000000" w:themeColor="text1"/>
          <w:szCs w:val="24"/>
        </w:rPr>
        <w:t>полная оплата пеней, в случае несвоевременной оплаты Цены договора (или ее части).</w:t>
      </w:r>
    </w:p>
    <w:p w14:paraId="6461BDE7" w14:textId="77777777" w:rsidR="00626B6D" w:rsidRPr="008E3C52" w:rsidRDefault="00626B6D" w:rsidP="00626B6D">
      <w:pPr>
        <w:pStyle w:val="21"/>
        <w:rPr>
          <w:color w:val="000000" w:themeColor="text1"/>
          <w:szCs w:val="24"/>
        </w:rPr>
      </w:pPr>
      <w:r w:rsidRPr="008E3C52">
        <w:rPr>
          <w:color w:val="000000" w:themeColor="text1"/>
          <w:szCs w:val="24"/>
        </w:rPr>
        <w:t>При этом Стороны договорились, что качество объекта долевого участия должно соответствовать обязательным к применению национальным стандартам и сводам правил, включенным в Перечень, утвержденный Постановлением Правительства РФ от 04.07.2020 №985. Застройщик обеспечивает соответствие Объекта требованиям национальных стандартов и сводам правил, не включенным в Перечень, утвержденный Постановлением Правительства РФ от 04.07.2020 №985, и имеющих рекомендательный характер, только в случаях, когда это прямо и однозначно предусмотрено дополнительным соглашением к настоящему Договору при условии дополнительной оплаты услуг Застройщика.</w:t>
      </w:r>
    </w:p>
    <w:p w14:paraId="14BF43C0" w14:textId="00DC7622" w:rsidR="00626B6D" w:rsidRPr="008E3C52" w:rsidRDefault="004F21BC" w:rsidP="000F51A9">
      <w:pPr>
        <w:pStyle w:val="21"/>
        <w:widowControl/>
        <w:shd w:val="clear" w:color="auto" w:fill="auto"/>
        <w:tabs>
          <w:tab w:val="left" w:pos="738"/>
        </w:tabs>
        <w:suppressAutoHyphens/>
        <w:spacing w:line="240" w:lineRule="auto"/>
        <w:ind w:right="0"/>
        <w:rPr>
          <w:color w:val="000000" w:themeColor="text1"/>
          <w:szCs w:val="24"/>
        </w:rPr>
      </w:pPr>
      <w:r>
        <w:rPr>
          <w:color w:val="000000" w:themeColor="text1"/>
          <w:szCs w:val="24"/>
        </w:rPr>
        <w:tab/>
      </w:r>
      <w:r w:rsidR="000F51A9" w:rsidRPr="008E3C52">
        <w:rPr>
          <w:color w:val="000000" w:themeColor="text1"/>
          <w:szCs w:val="24"/>
        </w:rPr>
        <w:t xml:space="preserve">4.1.4 </w:t>
      </w:r>
      <w:r w:rsidR="00626B6D" w:rsidRPr="008E3C52">
        <w:rPr>
          <w:color w:val="000000" w:themeColor="text1"/>
          <w:szCs w:val="24"/>
        </w:rPr>
        <w:t xml:space="preserve">Не менее, чем за 1 (один) месяц до срока, установленного п. </w:t>
      </w:r>
      <w:r w:rsidR="000F51A9" w:rsidRPr="008E3C52">
        <w:rPr>
          <w:color w:val="000000" w:themeColor="text1"/>
          <w:szCs w:val="24"/>
        </w:rPr>
        <w:t>2</w:t>
      </w:r>
      <w:r w:rsidR="00626B6D" w:rsidRPr="008E3C52">
        <w:rPr>
          <w:color w:val="000000" w:themeColor="text1"/>
          <w:szCs w:val="24"/>
        </w:rPr>
        <w:t xml:space="preserve">.6 настоящего Договора, направить Участнику сообщение о завершении строительства многоквартирного жилого дома и о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строительства и о последствиях бездействия Участника, предусмотренных п. </w:t>
      </w:r>
      <w:r w:rsidR="00304E03" w:rsidRPr="008E3C52">
        <w:rPr>
          <w:color w:val="000000" w:themeColor="text1"/>
          <w:szCs w:val="24"/>
        </w:rPr>
        <w:t>4</w:t>
      </w:r>
      <w:r w:rsidR="00626B6D" w:rsidRPr="008E3C52">
        <w:rPr>
          <w:color w:val="000000" w:themeColor="text1"/>
          <w:szCs w:val="24"/>
        </w:rPr>
        <w:t>.2.2 настоящего Договора. Сообщение должно быть направлено по почте заказным письмом с описью вложения и уведомлением о вручении по указанному Участником почтовому адресу или вручено Участнику лично под расписку.</w:t>
      </w:r>
    </w:p>
    <w:p w14:paraId="0896E7C2" w14:textId="07A1BD26" w:rsidR="00626B6D" w:rsidRPr="008E3C52" w:rsidRDefault="00C30316" w:rsidP="004F21BC">
      <w:pPr>
        <w:pStyle w:val="21"/>
        <w:widowControl/>
        <w:numPr>
          <w:ilvl w:val="1"/>
          <w:numId w:val="11"/>
        </w:numPr>
        <w:shd w:val="clear" w:color="auto" w:fill="auto"/>
        <w:tabs>
          <w:tab w:val="left" w:pos="708"/>
        </w:tabs>
        <w:suppressAutoHyphens/>
        <w:spacing w:line="240" w:lineRule="auto"/>
        <w:ind w:left="426" w:right="0" w:firstLine="141"/>
        <w:rPr>
          <w:color w:val="000000" w:themeColor="text1"/>
          <w:szCs w:val="24"/>
        </w:rPr>
      </w:pPr>
      <w:r w:rsidRPr="008E3C52">
        <w:rPr>
          <w:color w:val="000000" w:themeColor="text1"/>
          <w:szCs w:val="24"/>
        </w:rPr>
        <w:t xml:space="preserve"> </w:t>
      </w:r>
      <w:r w:rsidR="00626B6D" w:rsidRPr="008E3C52">
        <w:rPr>
          <w:color w:val="000000" w:themeColor="text1"/>
          <w:szCs w:val="24"/>
        </w:rPr>
        <w:t>Застройщик вправе:</w:t>
      </w:r>
    </w:p>
    <w:p w14:paraId="2045AA23" w14:textId="77777777" w:rsidR="00626B6D" w:rsidRPr="008E3C52" w:rsidRDefault="00626B6D" w:rsidP="004F21BC">
      <w:pPr>
        <w:pStyle w:val="21"/>
        <w:widowControl/>
        <w:numPr>
          <w:ilvl w:val="2"/>
          <w:numId w:val="11"/>
        </w:numPr>
        <w:shd w:val="clear" w:color="auto" w:fill="auto"/>
        <w:tabs>
          <w:tab w:val="left" w:pos="708"/>
        </w:tabs>
        <w:suppressAutoHyphens/>
        <w:spacing w:line="240" w:lineRule="auto"/>
        <w:ind w:left="0" w:right="0" w:firstLine="567"/>
        <w:rPr>
          <w:color w:val="000000" w:themeColor="text1"/>
          <w:szCs w:val="24"/>
        </w:rPr>
      </w:pPr>
      <w:r w:rsidRPr="008E3C52">
        <w:rPr>
          <w:color w:val="000000" w:themeColor="text1"/>
          <w:szCs w:val="24"/>
        </w:rPr>
        <w:t>Досрочно исполнить обязательства, в том числе по передаче Квартиры Участнику.</w:t>
      </w:r>
    </w:p>
    <w:p w14:paraId="2B9CBE15" w14:textId="77777777" w:rsidR="00626B6D" w:rsidRPr="008E3C52" w:rsidRDefault="00626B6D" w:rsidP="00626B6D">
      <w:pPr>
        <w:pStyle w:val="21"/>
        <w:rPr>
          <w:color w:val="000000" w:themeColor="text1"/>
          <w:szCs w:val="24"/>
        </w:rPr>
      </w:pPr>
      <w:r w:rsidRPr="008E3C52">
        <w:rPr>
          <w:color w:val="000000" w:themeColor="text1"/>
          <w:szCs w:val="24"/>
        </w:rPr>
        <w:t>Досрочная передача объекта долевого строительства допускается по инициативе Застройщика при одновременном исполнении следующих условий:</w:t>
      </w:r>
    </w:p>
    <w:p w14:paraId="3734FC67" w14:textId="16EAC0C4" w:rsidR="00626B6D" w:rsidRPr="008E3C52" w:rsidRDefault="006E6F00" w:rsidP="006E6F00">
      <w:pPr>
        <w:pStyle w:val="21"/>
        <w:widowControl/>
        <w:numPr>
          <w:ilvl w:val="0"/>
          <w:numId w:val="12"/>
        </w:numPr>
        <w:shd w:val="clear" w:color="auto" w:fill="auto"/>
        <w:tabs>
          <w:tab w:val="left" w:pos="142"/>
        </w:tabs>
        <w:suppressAutoHyphens/>
        <w:spacing w:line="240" w:lineRule="auto"/>
        <w:ind w:left="0" w:right="0" w:firstLine="0"/>
        <w:rPr>
          <w:color w:val="000000" w:themeColor="text1"/>
          <w:szCs w:val="24"/>
        </w:rPr>
      </w:pPr>
      <w:r w:rsidRPr="008E3C52">
        <w:rPr>
          <w:color w:val="000000" w:themeColor="text1"/>
          <w:szCs w:val="24"/>
        </w:rPr>
        <w:t xml:space="preserve"> </w:t>
      </w:r>
      <w:r w:rsidR="00626B6D" w:rsidRPr="008E3C52">
        <w:rPr>
          <w:color w:val="000000" w:themeColor="text1"/>
          <w:szCs w:val="24"/>
        </w:rPr>
        <w:t>досрочно получено Разрешение на ввод объекта в эксплуатацию.</w:t>
      </w:r>
    </w:p>
    <w:p w14:paraId="06C3CDEB" w14:textId="3DB5E8D6" w:rsidR="00626B6D" w:rsidRPr="008E3C52" w:rsidRDefault="006E6F00" w:rsidP="006E6F00">
      <w:pPr>
        <w:pStyle w:val="21"/>
        <w:widowControl/>
        <w:numPr>
          <w:ilvl w:val="0"/>
          <w:numId w:val="12"/>
        </w:numPr>
        <w:shd w:val="clear" w:color="auto" w:fill="auto"/>
        <w:tabs>
          <w:tab w:val="left" w:pos="142"/>
        </w:tabs>
        <w:suppressAutoHyphens/>
        <w:spacing w:line="240" w:lineRule="auto"/>
        <w:ind w:left="0" w:right="0" w:firstLine="0"/>
        <w:rPr>
          <w:color w:val="000000" w:themeColor="text1"/>
          <w:szCs w:val="24"/>
        </w:rPr>
      </w:pPr>
      <w:r w:rsidRPr="008E3C52">
        <w:rPr>
          <w:color w:val="000000" w:themeColor="text1"/>
          <w:szCs w:val="24"/>
        </w:rPr>
        <w:t xml:space="preserve"> </w:t>
      </w:r>
      <w:r w:rsidR="00626B6D" w:rsidRPr="008E3C52">
        <w:rPr>
          <w:color w:val="000000" w:themeColor="text1"/>
          <w:szCs w:val="24"/>
        </w:rPr>
        <w:t xml:space="preserve">Застройщиком соблюден порядок передачи квартиры, установленный п. </w:t>
      </w:r>
      <w:r w:rsidRPr="008E3C52">
        <w:rPr>
          <w:color w:val="000000" w:themeColor="text1"/>
          <w:szCs w:val="24"/>
        </w:rPr>
        <w:t>4</w:t>
      </w:r>
      <w:r w:rsidR="00626B6D" w:rsidRPr="008E3C52">
        <w:rPr>
          <w:color w:val="000000" w:themeColor="text1"/>
          <w:szCs w:val="24"/>
        </w:rPr>
        <w:t>.1.4 настоящего Договора.</w:t>
      </w:r>
    </w:p>
    <w:p w14:paraId="20BF6353" w14:textId="13807C2B" w:rsidR="00626B6D" w:rsidRPr="008E3C52" w:rsidRDefault="00626B6D" w:rsidP="004F21BC">
      <w:pPr>
        <w:numPr>
          <w:ilvl w:val="2"/>
          <w:numId w:val="11"/>
        </w:numPr>
        <w:tabs>
          <w:tab w:val="left" w:pos="708"/>
        </w:tabs>
        <w:suppressAutoHyphens/>
        <w:ind w:left="0" w:firstLine="567"/>
        <w:jc w:val="both"/>
        <w:rPr>
          <w:color w:val="000000" w:themeColor="text1"/>
          <w:sz w:val="24"/>
          <w:szCs w:val="24"/>
        </w:rPr>
      </w:pPr>
      <w:r w:rsidRPr="008E3C52">
        <w:rPr>
          <w:color w:val="000000" w:themeColor="text1"/>
          <w:sz w:val="24"/>
          <w:szCs w:val="24"/>
        </w:rPr>
        <w:t xml:space="preserve">При уклонении Участника от принятия Объекта долевого строительства в срок, предусмотренный п. </w:t>
      </w:r>
      <w:r w:rsidR="006E6F00" w:rsidRPr="008E3C52">
        <w:rPr>
          <w:color w:val="000000" w:themeColor="text1"/>
          <w:sz w:val="24"/>
          <w:szCs w:val="24"/>
        </w:rPr>
        <w:t>4</w:t>
      </w:r>
      <w:r w:rsidRPr="008E3C52">
        <w:rPr>
          <w:color w:val="000000" w:themeColor="text1"/>
          <w:sz w:val="24"/>
          <w:szCs w:val="24"/>
        </w:rPr>
        <w:t xml:space="preserve">.3.2 настоящего Договора, или при отказе Участника от принятия Объекта, Застройщик по истечении 2 (двух) месяцев со дня, предусмотренного п. </w:t>
      </w:r>
      <w:r w:rsidR="006E6F00" w:rsidRPr="008E3C52">
        <w:rPr>
          <w:color w:val="000000" w:themeColor="text1"/>
          <w:sz w:val="24"/>
          <w:szCs w:val="24"/>
        </w:rPr>
        <w:t>2</w:t>
      </w:r>
      <w:r w:rsidRPr="008E3C52">
        <w:rPr>
          <w:color w:val="000000" w:themeColor="text1"/>
          <w:sz w:val="24"/>
          <w:szCs w:val="24"/>
        </w:rPr>
        <w:t>.6 настоящего Договора, вправе составить односторонний акт. При этом риск случайной гибели Объекта признается перешедшим к Участнику со дня составления одностороннего акта после того, как Застройщик получит сведения о том, что Участник такой акт получил.</w:t>
      </w:r>
    </w:p>
    <w:p w14:paraId="69522E68" w14:textId="32CE779D" w:rsidR="00626B6D" w:rsidRPr="008E3C52" w:rsidRDefault="00626B6D" w:rsidP="004F21BC">
      <w:pPr>
        <w:numPr>
          <w:ilvl w:val="2"/>
          <w:numId w:val="11"/>
        </w:numPr>
        <w:tabs>
          <w:tab w:val="left" w:pos="708"/>
        </w:tabs>
        <w:suppressAutoHyphens/>
        <w:ind w:left="0" w:firstLine="567"/>
        <w:jc w:val="both"/>
        <w:rPr>
          <w:color w:val="000000" w:themeColor="text1"/>
          <w:sz w:val="24"/>
          <w:szCs w:val="24"/>
        </w:rPr>
      </w:pPr>
      <w:r w:rsidRPr="008E3C52">
        <w:rPr>
          <w:color w:val="000000" w:themeColor="text1"/>
          <w:sz w:val="24"/>
          <w:szCs w:val="24"/>
        </w:rPr>
        <w:t xml:space="preserve">В одностороннем порядке отказаться от исполнения Договора в соответствии с п. </w:t>
      </w:r>
      <w:r w:rsidR="006E6F00" w:rsidRPr="008E3C52">
        <w:rPr>
          <w:color w:val="000000" w:themeColor="text1"/>
          <w:sz w:val="24"/>
          <w:szCs w:val="24"/>
        </w:rPr>
        <w:t>4</w:t>
      </w:r>
      <w:r w:rsidRPr="008E3C52">
        <w:rPr>
          <w:color w:val="000000" w:themeColor="text1"/>
          <w:sz w:val="24"/>
          <w:szCs w:val="24"/>
        </w:rPr>
        <w:t>.2.4 настоящего Договора, при наличии оснований, предусмотренных пункт</w:t>
      </w:r>
      <w:r w:rsidR="00304E03" w:rsidRPr="008E3C52">
        <w:rPr>
          <w:color w:val="000000" w:themeColor="text1"/>
          <w:sz w:val="24"/>
          <w:szCs w:val="24"/>
        </w:rPr>
        <w:t>ом</w:t>
      </w:r>
      <w:r w:rsidRPr="008E3C52">
        <w:rPr>
          <w:color w:val="000000" w:themeColor="text1"/>
          <w:sz w:val="24"/>
          <w:szCs w:val="24"/>
        </w:rPr>
        <w:t xml:space="preserve"> </w:t>
      </w:r>
      <w:r w:rsidR="00304E03" w:rsidRPr="008E3C52">
        <w:rPr>
          <w:color w:val="000000" w:themeColor="text1"/>
          <w:sz w:val="24"/>
          <w:szCs w:val="24"/>
        </w:rPr>
        <w:t>3</w:t>
      </w:r>
      <w:r w:rsidRPr="008E3C52">
        <w:rPr>
          <w:color w:val="000000" w:themeColor="text1"/>
          <w:sz w:val="24"/>
          <w:szCs w:val="24"/>
        </w:rPr>
        <w:t>.</w:t>
      </w:r>
      <w:r w:rsidR="00304E03" w:rsidRPr="008E3C52">
        <w:rPr>
          <w:color w:val="000000" w:themeColor="text1"/>
          <w:sz w:val="24"/>
          <w:szCs w:val="24"/>
        </w:rPr>
        <w:t>5</w:t>
      </w:r>
      <w:r w:rsidRPr="008E3C52">
        <w:rPr>
          <w:color w:val="000000" w:themeColor="text1"/>
          <w:sz w:val="24"/>
          <w:szCs w:val="24"/>
        </w:rPr>
        <w:t xml:space="preserve"> настоящего Договора, но не ранее чем через 30 (тридцать) дней после направления в письменной форме Участнику долевого строительства предупреждения о необходимости погашения задолженности по уплате цены договора и о последствиях неисполнения такого требования в порядке, предусмотренном п. </w:t>
      </w:r>
      <w:r w:rsidR="00304E03" w:rsidRPr="008E3C52">
        <w:rPr>
          <w:color w:val="000000" w:themeColor="text1"/>
          <w:sz w:val="24"/>
          <w:szCs w:val="24"/>
        </w:rPr>
        <w:t>4</w:t>
      </w:r>
      <w:r w:rsidRPr="008E3C52">
        <w:rPr>
          <w:color w:val="000000" w:themeColor="text1"/>
          <w:sz w:val="24"/>
          <w:szCs w:val="24"/>
        </w:rPr>
        <w:t>.1.4 настоящего Договора.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w:t>
      </w:r>
    </w:p>
    <w:p w14:paraId="10CB4205" w14:textId="77777777" w:rsidR="00626B6D" w:rsidRPr="008E3C52" w:rsidRDefault="00626B6D" w:rsidP="004F21BC">
      <w:pPr>
        <w:numPr>
          <w:ilvl w:val="2"/>
          <w:numId w:val="11"/>
        </w:numPr>
        <w:tabs>
          <w:tab w:val="left" w:pos="708"/>
        </w:tabs>
        <w:suppressAutoHyphens/>
        <w:ind w:left="0" w:firstLine="567"/>
        <w:jc w:val="both"/>
        <w:rPr>
          <w:color w:val="000000" w:themeColor="text1"/>
          <w:sz w:val="24"/>
          <w:szCs w:val="24"/>
        </w:rPr>
      </w:pPr>
      <w:r w:rsidRPr="008E3C52">
        <w:rPr>
          <w:color w:val="000000" w:themeColor="text1"/>
          <w:sz w:val="24"/>
          <w:szCs w:val="24"/>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60B0856B" w14:textId="77777777" w:rsidR="00626B6D" w:rsidRPr="008E3C52" w:rsidRDefault="00626B6D" w:rsidP="00C30316">
      <w:pPr>
        <w:pStyle w:val="21"/>
        <w:widowControl/>
        <w:numPr>
          <w:ilvl w:val="1"/>
          <w:numId w:val="11"/>
        </w:numPr>
        <w:shd w:val="clear" w:color="auto" w:fill="auto"/>
        <w:tabs>
          <w:tab w:val="left" w:pos="708"/>
        </w:tabs>
        <w:suppressAutoHyphens/>
        <w:spacing w:line="240" w:lineRule="auto"/>
        <w:ind w:left="0" w:right="0" w:firstLine="0"/>
        <w:rPr>
          <w:color w:val="000000" w:themeColor="text1"/>
          <w:szCs w:val="24"/>
        </w:rPr>
      </w:pPr>
      <w:r w:rsidRPr="008E3C52">
        <w:rPr>
          <w:color w:val="000000" w:themeColor="text1"/>
          <w:szCs w:val="24"/>
        </w:rPr>
        <w:t>Участник обязан:</w:t>
      </w:r>
    </w:p>
    <w:p w14:paraId="6EFB3E46" w14:textId="021F9E62" w:rsidR="00626B6D" w:rsidRPr="008E3C52" w:rsidRDefault="00626B6D" w:rsidP="004F21BC">
      <w:pPr>
        <w:pStyle w:val="af9"/>
        <w:numPr>
          <w:ilvl w:val="2"/>
          <w:numId w:val="11"/>
        </w:numPr>
        <w:tabs>
          <w:tab w:val="left" w:pos="738"/>
          <w:tab w:val="left" w:pos="913"/>
        </w:tabs>
        <w:suppressAutoHyphens/>
        <w:ind w:left="0" w:firstLine="567"/>
        <w:rPr>
          <w:color w:val="000000" w:themeColor="text1"/>
          <w:szCs w:val="24"/>
        </w:rPr>
      </w:pPr>
      <w:r w:rsidRPr="008E3C52">
        <w:rPr>
          <w:color w:val="000000" w:themeColor="text1"/>
          <w:szCs w:val="24"/>
        </w:rPr>
        <w:t xml:space="preserve">Своевременно и в полном объеме уплатить Цену договора, в соответствии с пунктами </w:t>
      </w:r>
      <w:r w:rsidR="00304E03" w:rsidRPr="008E3C52">
        <w:rPr>
          <w:color w:val="000000" w:themeColor="text1"/>
          <w:szCs w:val="24"/>
        </w:rPr>
        <w:t>3</w:t>
      </w:r>
      <w:r w:rsidRPr="008E3C52">
        <w:rPr>
          <w:color w:val="000000" w:themeColor="text1"/>
          <w:szCs w:val="24"/>
        </w:rPr>
        <w:t>.1-</w:t>
      </w:r>
      <w:r w:rsidR="00304E03" w:rsidRPr="008E3C52">
        <w:rPr>
          <w:color w:val="000000" w:themeColor="text1"/>
          <w:szCs w:val="24"/>
        </w:rPr>
        <w:t>3</w:t>
      </w:r>
      <w:r w:rsidRPr="008E3C52">
        <w:rPr>
          <w:color w:val="000000" w:themeColor="text1"/>
          <w:szCs w:val="24"/>
        </w:rPr>
        <w:t>.</w:t>
      </w:r>
      <w:r w:rsidR="00304E03" w:rsidRPr="008E3C52">
        <w:rPr>
          <w:color w:val="000000" w:themeColor="text1"/>
          <w:szCs w:val="24"/>
        </w:rPr>
        <w:t>4</w:t>
      </w:r>
      <w:r w:rsidRPr="008E3C52">
        <w:rPr>
          <w:color w:val="000000" w:themeColor="text1"/>
          <w:szCs w:val="24"/>
        </w:rPr>
        <w:t xml:space="preserve"> настоящего Договора, и иные суммы, предусмотренные настоящим Договором.</w:t>
      </w:r>
    </w:p>
    <w:p w14:paraId="3790EC8E" w14:textId="77777777" w:rsidR="00626B6D" w:rsidRPr="008E3C52" w:rsidRDefault="00626B6D" w:rsidP="004F21BC">
      <w:pPr>
        <w:pStyle w:val="af9"/>
        <w:numPr>
          <w:ilvl w:val="2"/>
          <w:numId w:val="11"/>
        </w:numPr>
        <w:tabs>
          <w:tab w:val="left" w:pos="738"/>
          <w:tab w:val="left" w:pos="913"/>
        </w:tabs>
        <w:suppressAutoHyphens/>
        <w:ind w:left="0" w:firstLine="567"/>
        <w:rPr>
          <w:color w:val="000000" w:themeColor="text1"/>
          <w:szCs w:val="24"/>
        </w:rPr>
      </w:pPr>
      <w:r w:rsidRPr="008E3C52">
        <w:rPr>
          <w:color w:val="000000" w:themeColor="text1"/>
          <w:szCs w:val="24"/>
        </w:rPr>
        <w:lastRenderedPageBreak/>
        <w:t>Получив сообщение Застройщика о завершении строительства в соответствии с договором, и о готовности Объекта долевого строительства к передаче, принять в течение 7 (семи) рабочих дней со дня получения указанного сообщения.  Принять все меры для своевременного получения Объекта долевого строительства и оформления права собственности на него в органе, осуществляющем государственную регистрацию прав на недвижимое имущество и сделок с ним.</w:t>
      </w:r>
    </w:p>
    <w:p w14:paraId="4DCFD76E" w14:textId="77777777" w:rsidR="00626B6D" w:rsidRPr="008E3C52" w:rsidRDefault="00626B6D" w:rsidP="004F21BC">
      <w:pPr>
        <w:pStyle w:val="af9"/>
        <w:numPr>
          <w:ilvl w:val="2"/>
          <w:numId w:val="11"/>
        </w:numPr>
        <w:tabs>
          <w:tab w:val="left" w:pos="738"/>
          <w:tab w:val="left" w:pos="913"/>
        </w:tabs>
        <w:suppressAutoHyphens/>
        <w:ind w:left="0" w:firstLine="567"/>
        <w:rPr>
          <w:color w:val="000000" w:themeColor="text1"/>
          <w:szCs w:val="24"/>
        </w:rPr>
      </w:pPr>
      <w:r w:rsidRPr="008E3C52">
        <w:rPr>
          <w:color w:val="000000" w:themeColor="text1"/>
          <w:szCs w:val="24"/>
        </w:rPr>
        <w:t>Самостоятельно и за свой счет совершать действия, необходимые для регистрации права собственности на Объект. При этом Участник владеет информацией о том, что согласно части 5 статьи 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w:t>
      </w:r>
    </w:p>
    <w:p w14:paraId="39887A9E" w14:textId="77777777" w:rsidR="00626B6D" w:rsidRPr="008E3C52" w:rsidRDefault="00626B6D" w:rsidP="004F21BC">
      <w:pPr>
        <w:pStyle w:val="af9"/>
        <w:numPr>
          <w:ilvl w:val="2"/>
          <w:numId w:val="11"/>
        </w:numPr>
        <w:tabs>
          <w:tab w:val="left" w:pos="738"/>
          <w:tab w:val="left" w:pos="913"/>
        </w:tabs>
        <w:suppressAutoHyphens/>
        <w:ind w:left="0" w:firstLine="567"/>
        <w:rPr>
          <w:color w:val="000000" w:themeColor="text1"/>
          <w:szCs w:val="24"/>
        </w:rPr>
      </w:pPr>
      <w:r w:rsidRPr="008E3C52">
        <w:rPr>
          <w:color w:val="000000" w:themeColor="text1"/>
          <w:szCs w:val="24"/>
        </w:rPr>
        <w:t>С момента подписания акта приема передачи Объекта обязан заключить договор управления многоквартирным домом в соответствии с Жилищным кодексом РФ. С момента подписания акта приема передачи оплачивать пользование жилым помещением (вносить платежи за жилое помещение, оплачивать коммунальные услуги).</w:t>
      </w:r>
    </w:p>
    <w:p w14:paraId="43D4C934" w14:textId="77777777" w:rsidR="00626B6D" w:rsidRPr="008E3C52" w:rsidRDefault="00626B6D" w:rsidP="004F21BC">
      <w:pPr>
        <w:pStyle w:val="af9"/>
        <w:numPr>
          <w:ilvl w:val="2"/>
          <w:numId w:val="11"/>
        </w:numPr>
        <w:tabs>
          <w:tab w:val="left" w:pos="738"/>
          <w:tab w:val="left" w:pos="913"/>
        </w:tabs>
        <w:suppressAutoHyphens/>
        <w:ind w:left="0" w:firstLine="567"/>
        <w:rPr>
          <w:color w:val="000000" w:themeColor="text1"/>
          <w:szCs w:val="24"/>
        </w:rPr>
      </w:pPr>
      <w:r w:rsidRPr="008E3C52">
        <w:rPr>
          <w:color w:val="000000" w:themeColor="text1"/>
          <w:szCs w:val="24"/>
        </w:rPr>
        <w:t>В случае аварий внутренних, тепло, энерго- и других сетей по своей вине (в том числе при нанесении ущерба квартирам иных участников строительства) принимать все необходимые меры к устранению ущерба и их последствий за свой счет</w:t>
      </w:r>
    </w:p>
    <w:p w14:paraId="5537A682" w14:textId="77777777" w:rsidR="00626B6D" w:rsidRPr="008E3C52" w:rsidRDefault="00626B6D" w:rsidP="004F21BC">
      <w:pPr>
        <w:pStyle w:val="af9"/>
        <w:numPr>
          <w:ilvl w:val="2"/>
          <w:numId w:val="11"/>
        </w:numPr>
        <w:tabs>
          <w:tab w:val="left" w:pos="738"/>
          <w:tab w:val="left" w:pos="913"/>
        </w:tabs>
        <w:suppressAutoHyphens/>
        <w:ind w:left="0" w:firstLine="567"/>
        <w:rPr>
          <w:color w:val="000000" w:themeColor="text1"/>
          <w:szCs w:val="24"/>
        </w:rPr>
      </w:pPr>
      <w:r w:rsidRPr="008E3C52">
        <w:rPr>
          <w:color w:val="000000" w:themeColor="text1"/>
          <w:szCs w:val="24"/>
        </w:rPr>
        <w:t>Не вмешиваться в хозяйственную деятельность Застройщика.</w:t>
      </w:r>
    </w:p>
    <w:p w14:paraId="52FBA22A" w14:textId="77777777" w:rsidR="00626B6D" w:rsidRPr="008E3C52" w:rsidRDefault="00626B6D" w:rsidP="004F21BC">
      <w:pPr>
        <w:pStyle w:val="af9"/>
        <w:numPr>
          <w:ilvl w:val="2"/>
          <w:numId w:val="11"/>
        </w:numPr>
        <w:tabs>
          <w:tab w:val="left" w:pos="738"/>
          <w:tab w:val="left" w:pos="913"/>
        </w:tabs>
        <w:suppressAutoHyphens/>
        <w:ind w:left="0" w:firstLine="567"/>
        <w:rPr>
          <w:color w:val="000000" w:themeColor="text1"/>
          <w:szCs w:val="24"/>
        </w:rPr>
      </w:pPr>
      <w:r w:rsidRPr="008E3C52">
        <w:rPr>
          <w:color w:val="000000" w:themeColor="text1"/>
          <w:szCs w:val="24"/>
        </w:rPr>
        <w:t>Эксплуатировать Объект в соответствии с «Правилами и нормами технической эксплуатации жилищного фонда», утвержденных постановлением Госстроя России от 27.09.2003 №170 и инструкцией по эксплуатации Объекта, являющейся неотъемлемой частью акта приема-передачи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систем инженерно-технического обеспечения, конструктивных элементов, изделий.</w:t>
      </w:r>
    </w:p>
    <w:p w14:paraId="1A891667" w14:textId="0948E0DE" w:rsidR="00626B6D" w:rsidRPr="008E3C52" w:rsidRDefault="00626B6D" w:rsidP="004F21BC">
      <w:pPr>
        <w:pStyle w:val="af9"/>
        <w:numPr>
          <w:ilvl w:val="2"/>
          <w:numId w:val="11"/>
        </w:numPr>
        <w:tabs>
          <w:tab w:val="left" w:pos="738"/>
          <w:tab w:val="left" w:pos="913"/>
        </w:tabs>
        <w:suppressAutoHyphens/>
        <w:ind w:left="0" w:firstLine="567"/>
        <w:rPr>
          <w:color w:val="000000" w:themeColor="text1"/>
          <w:szCs w:val="24"/>
        </w:rPr>
      </w:pPr>
      <w:r w:rsidRPr="008E3C52">
        <w:rPr>
          <w:color w:val="000000" w:themeColor="text1"/>
          <w:szCs w:val="24"/>
        </w:rPr>
        <w:t xml:space="preserve">Участник не вправе изменять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акта. В случае, если Участником были произведены изменения конструктивных элементов или производство указанных работ, Участник обязан своими силами и за свой счет в 7-дневный (семидневный)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5 (пять) процентов от суммы, указанной в п. </w:t>
      </w:r>
      <w:r w:rsidR="00304E03" w:rsidRPr="008E3C52">
        <w:rPr>
          <w:color w:val="000000" w:themeColor="text1"/>
          <w:szCs w:val="24"/>
        </w:rPr>
        <w:t>3</w:t>
      </w:r>
      <w:r w:rsidRPr="008E3C52">
        <w:rPr>
          <w:color w:val="000000" w:themeColor="text1"/>
          <w:szCs w:val="24"/>
        </w:rPr>
        <w:t>.</w:t>
      </w:r>
      <w:r w:rsidR="00304E03" w:rsidRPr="008E3C52">
        <w:rPr>
          <w:color w:val="000000" w:themeColor="text1"/>
          <w:szCs w:val="24"/>
        </w:rPr>
        <w:t>2</w:t>
      </w:r>
      <w:r w:rsidRPr="008E3C52">
        <w:rPr>
          <w:color w:val="000000" w:themeColor="text1"/>
          <w:szCs w:val="24"/>
        </w:rPr>
        <w:t xml:space="preserve">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182D2B89" w14:textId="72D4FB61" w:rsidR="00626B6D" w:rsidRPr="008E3C52" w:rsidRDefault="00626B6D" w:rsidP="00F838AD">
      <w:pPr>
        <w:pStyle w:val="af9"/>
        <w:numPr>
          <w:ilvl w:val="2"/>
          <w:numId w:val="11"/>
        </w:numPr>
        <w:tabs>
          <w:tab w:val="left" w:pos="738"/>
          <w:tab w:val="left" w:pos="913"/>
        </w:tabs>
        <w:suppressAutoHyphens/>
        <w:ind w:left="0" w:firstLine="567"/>
        <w:rPr>
          <w:color w:val="000000" w:themeColor="text1"/>
          <w:szCs w:val="24"/>
        </w:rPr>
      </w:pPr>
      <w:bookmarkStart w:id="6" w:name="_Hlk120119905"/>
      <w:r w:rsidRPr="008E3C52">
        <w:rPr>
          <w:color w:val="000000" w:themeColor="text1"/>
          <w:szCs w:val="24"/>
        </w:rPr>
        <w:t xml:space="preserve">Уступка прав требования по договору участия в долевом строительстве </w:t>
      </w:r>
      <w:r w:rsidR="00BC4C6D" w:rsidRPr="008E3C52">
        <w:rPr>
          <w:color w:val="000000" w:themeColor="text1"/>
          <w:szCs w:val="24"/>
        </w:rPr>
        <w:t xml:space="preserve">до момента полной оплаты участником долевого строительства цены договора </w:t>
      </w:r>
      <w:r w:rsidRPr="008E3C52">
        <w:rPr>
          <w:color w:val="000000" w:themeColor="text1"/>
          <w:szCs w:val="24"/>
        </w:rPr>
        <w:t xml:space="preserve">допускается при наличии письменного согласия Застройщика на совершение уступки. </w:t>
      </w:r>
      <w:bookmarkEnd w:id="6"/>
      <w:r w:rsidRPr="008E3C52">
        <w:rPr>
          <w:color w:val="000000" w:themeColor="text1"/>
          <w:szCs w:val="24"/>
        </w:rPr>
        <w:t xml:space="preserve">В случае уступки прав требований по договору участия в долевом строительстве к новому участнику долевого строительства с момента государственной регистрации договора об уступке права требования, переходят все права и обязанности по договору счета эскроу, заключенному прежним участником долевого строительства. При этом Участник обязан самостоятельно и за свой счет произвести регистрацию договора уступки права требования в органе, осуществляющем государственную регистрацию прав на недвижимое имущество и сделок с ним.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w:t>
      </w:r>
      <w:hyperlink r:id="rId10">
        <w:r w:rsidRPr="008E3C52">
          <w:rPr>
            <w:color w:val="000000" w:themeColor="text1"/>
            <w:szCs w:val="24"/>
          </w:rPr>
          <w:t>объекта долевого строительства</w:t>
        </w:r>
      </w:hyperlink>
      <w:r w:rsidRPr="008E3C52">
        <w:rPr>
          <w:color w:val="000000" w:themeColor="text1"/>
          <w:szCs w:val="24"/>
        </w:rPr>
        <w:t>. При осуществлении уступки прав требования Участник долевого строительства в течении 10 (десяти) рабочих дней со дня регистрации договора уступки прав требования в Федеральной службе государственной регистрации, кадастра и картографии по Респ. Башкортостан обязуется предоставить Застройщику подлинный экземпляр зарегистрированного договора.</w:t>
      </w:r>
    </w:p>
    <w:p w14:paraId="38FB2CC4" w14:textId="02059486" w:rsidR="00873727" w:rsidRPr="008E3C52" w:rsidRDefault="00873727" w:rsidP="00873727">
      <w:pPr>
        <w:widowControl w:val="0"/>
        <w:tabs>
          <w:tab w:val="left" w:pos="0"/>
        </w:tabs>
        <w:autoSpaceDE w:val="0"/>
        <w:autoSpaceDN w:val="0"/>
        <w:adjustRightInd w:val="0"/>
        <w:ind w:firstLine="567"/>
        <w:jc w:val="both"/>
        <w:rPr>
          <w:bCs/>
          <w:sz w:val="24"/>
          <w:szCs w:val="24"/>
        </w:rPr>
      </w:pPr>
      <w:r w:rsidRPr="008E3C52">
        <w:rPr>
          <w:bCs/>
          <w:sz w:val="24"/>
          <w:szCs w:val="24"/>
        </w:rPr>
        <w:t>4.3.10. Участник долевого строительства извещен и согласен, что после ввода в эксплуатацию, Объект эксплуатируется организацией, осуществляющей функции управления жилым фондом, определяемой при вводе Дома в эксплуатацию.</w:t>
      </w:r>
    </w:p>
    <w:p w14:paraId="16F13785" w14:textId="77777777" w:rsidR="00873727" w:rsidRPr="008E3C52" w:rsidRDefault="00873727" w:rsidP="00873727">
      <w:pPr>
        <w:widowControl w:val="0"/>
        <w:tabs>
          <w:tab w:val="left" w:pos="0"/>
        </w:tabs>
        <w:autoSpaceDE w:val="0"/>
        <w:autoSpaceDN w:val="0"/>
        <w:adjustRightInd w:val="0"/>
        <w:ind w:firstLine="567"/>
        <w:jc w:val="both"/>
        <w:rPr>
          <w:bCs/>
          <w:sz w:val="24"/>
          <w:szCs w:val="24"/>
        </w:rPr>
      </w:pPr>
      <w:r w:rsidRPr="008E3C52">
        <w:rPr>
          <w:bCs/>
          <w:sz w:val="24"/>
          <w:szCs w:val="24"/>
        </w:rPr>
        <w:lastRenderedPageBreak/>
        <w:t>Участник долевого строительства обязуется заключить договор с такой специализированной организацией на управление и эксплуатацию, оказание коммунальных услуг и техническое обслуживание Дома, а также оплатить коммунальные услуги, услуги по охране и техническому обслуживанию Дома.</w:t>
      </w:r>
    </w:p>
    <w:p w14:paraId="3EEB9467" w14:textId="77777777" w:rsidR="00873727" w:rsidRPr="008E3C52" w:rsidRDefault="00873727" w:rsidP="00873727">
      <w:pPr>
        <w:widowControl w:val="0"/>
        <w:tabs>
          <w:tab w:val="left" w:pos="0"/>
        </w:tabs>
        <w:autoSpaceDE w:val="0"/>
        <w:autoSpaceDN w:val="0"/>
        <w:adjustRightInd w:val="0"/>
        <w:ind w:firstLine="567"/>
        <w:jc w:val="both"/>
        <w:rPr>
          <w:bCs/>
          <w:sz w:val="24"/>
          <w:szCs w:val="24"/>
        </w:rPr>
      </w:pPr>
      <w:r w:rsidRPr="008E3C52">
        <w:rPr>
          <w:bCs/>
          <w:sz w:val="24"/>
          <w:szCs w:val="24"/>
        </w:rPr>
        <w:t>Тарифы за коммунальные, эксплуатационные и иные услуги на содержание, обслуживание, ремонт и управление общим имуществом Дома и Квартир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14:paraId="4BC2F1D0" w14:textId="1747569E" w:rsidR="00873727" w:rsidRPr="00F838AD" w:rsidRDefault="00873727" w:rsidP="00F838AD">
      <w:pPr>
        <w:widowControl w:val="0"/>
        <w:tabs>
          <w:tab w:val="left" w:pos="0"/>
        </w:tabs>
        <w:autoSpaceDE w:val="0"/>
        <w:autoSpaceDN w:val="0"/>
        <w:adjustRightInd w:val="0"/>
        <w:ind w:firstLine="567"/>
        <w:jc w:val="both"/>
        <w:rPr>
          <w:bCs/>
          <w:sz w:val="24"/>
          <w:szCs w:val="24"/>
        </w:rPr>
      </w:pPr>
      <w:r w:rsidRPr="008E3C52">
        <w:rPr>
          <w:bCs/>
          <w:sz w:val="24"/>
          <w:szCs w:val="24"/>
        </w:rPr>
        <w:t>Уклонение  Участником долевого строительства от заключения с эксплуатирующей организацией договоров на эксплуатацию Объекта долевого строительства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и соответствующей доли общего имущества в Объекте.</w:t>
      </w:r>
    </w:p>
    <w:p w14:paraId="17EBF080" w14:textId="77777777" w:rsidR="00626B6D" w:rsidRPr="008E3C52" w:rsidRDefault="00626B6D" w:rsidP="004F21BC">
      <w:pPr>
        <w:pStyle w:val="af9"/>
        <w:numPr>
          <w:ilvl w:val="1"/>
          <w:numId w:val="11"/>
        </w:numPr>
        <w:tabs>
          <w:tab w:val="left" w:pos="738"/>
          <w:tab w:val="left" w:pos="913"/>
        </w:tabs>
        <w:suppressAutoHyphens/>
        <w:ind w:left="0" w:firstLine="426"/>
        <w:rPr>
          <w:color w:val="000000" w:themeColor="text1"/>
          <w:szCs w:val="24"/>
        </w:rPr>
      </w:pPr>
      <w:r w:rsidRPr="008E3C52">
        <w:rPr>
          <w:color w:val="000000" w:themeColor="text1"/>
          <w:szCs w:val="24"/>
        </w:rPr>
        <w:t>Участник вправе:</w:t>
      </w:r>
    </w:p>
    <w:p w14:paraId="51762E26" w14:textId="77777777" w:rsidR="00626B6D" w:rsidRPr="008E3C52" w:rsidRDefault="00626B6D" w:rsidP="004F21BC">
      <w:pPr>
        <w:pStyle w:val="af9"/>
        <w:numPr>
          <w:ilvl w:val="2"/>
          <w:numId w:val="11"/>
        </w:numPr>
        <w:tabs>
          <w:tab w:val="left" w:pos="738"/>
          <w:tab w:val="left" w:pos="913"/>
        </w:tabs>
        <w:suppressAutoHyphens/>
        <w:ind w:left="0" w:firstLine="426"/>
        <w:rPr>
          <w:color w:val="000000" w:themeColor="text1"/>
          <w:szCs w:val="24"/>
        </w:rPr>
      </w:pPr>
      <w:r w:rsidRPr="008E3C52">
        <w:rPr>
          <w:color w:val="000000" w:themeColor="text1"/>
          <w:szCs w:val="24"/>
        </w:rPr>
        <w:t>Получать от Застройщика информацию о ходе строительства Многоквартирного дома и Объекта долевого строительства в нем.</w:t>
      </w:r>
    </w:p>
    <w:p w14:paraId="3DD544DE" w14:textId="77777777" w:rsidR="00626B6D" w:rsidRPr="008E3C52" w:rsidRDefault="00626B6D" w:rsidP="004F21BC">
      <w:pPr>
        <w:pStyle w:val="af9"/>
        <w:numPr>
          <w:ilvl w:val="2"/>
          <w:numId w:val="11"/>
        </w:numPr>
        <w:tabs>
          <w:tab w:val="left" w:pos="738"/>
          <w:tab w:val="left" w:pos="913"/>
        </w:tabs>
        <w:suppressAutoHyphens/>
        <w:ind w:left="0" w:firstLine="426"/>
        <w:rPr>
          <w:color w:val="000000" w:themeColor="text1"/>
          <w:szCs w:val="24"/>
        </w:rPr>
      </w:pPr>
      <w:r w:rsidRPr="008E3C52">
        <w:rPr>
          <w:color w:val="000000" w:themeColor="text1"/>
          <w:szCs w:val="24"/>
        </w:rPr>
        <w:t>После получения Объекта по акту приема-передачи (в том числе одностороннего) производить в Квартире строительные, отделочные и иные виды работ, в том числе производить замену входной двери. Перепланировка квартиры и переоборудование инженерных систем Квартиры могут быть произведены Участником в установленном жилищным законодательством порядке после государственной регистрации права собственности на квартиру.</w:t>
      </w:r>
    </w:p>
    <w:p w14:paraId="39BFC30E" w14:textId="77777777" w:rsidR="00626B6D" w:rsidRPr="008E3C52" w:rsidRDefault="00626B6D" w:rsidP="004F21BC">
      <w:pPr>
        <w:pStyle w:val="af9"/>
        <w:numPr>
          <w:ilvl w:val="2"/>
          <w:numId w:val="11"/>
        </w:numPr>
        <w:tabs>
          <w:tab w:val="left" w:pos="738"/>
          <w:tab w:val="left" w:pos="913"/>
        </w:tabs>
        <w:suppressAutoHyphens/>
        <w:ind w:left="0" w:firstLine="426"/>
        <w:rPr>
          <w:color w:val="000000" w:themeColor="text1"/>
          <w:szCs w:val="24"/>
        </w:rPr>
      </w:pPr>
      <w:r w:rsidRPr="008E3C52">
        <w:rPr>
          <w:color w:val="000000" w:themeColor="text1"/>
          <w:szCs w:val="24"/>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Застройщиком и им самим передаточного акта о передаче Квартиры. При этом Участник долевого строительства самостоятельно несет затраты по оформлению права собственности (оплачивает государственную пошлину, оформление технического плана и т.п.).</w:t>
      </w:r>
    </w:p>
    <w:p w14:paraId="0282655F" w14:textId="3E9A8751" w:rsidR="00626B6D" w:rsidRDefault="00626B6D" w:rsidP="004F21BC">
      <w:pPr>
        <w:pStyle w:val="af9"/>
        <w:numPr>
          <w:ilvl w:val="2"/>
          <w:numId w:val="11"/>
        </w:numPr>
        <w:tabs>
          <w:tab w:val="left" w:pos="738"/>
          <w:tab w:val="left" w:pos="913"/>
        </w:tabs>
        <w:suppressAutoHyphens/>
        <w:ind w:left="0" w:firstLine="426"/>
        <w:rPr>
          <w:color w:val="000000" w:themeColor="text1"/>
          <w:szCs w:val="24"/>
        </w:rPr>
      </w:pPr>
      <w:r w:rsidRPr="008E3C52">
        <w:rPr>
          <w:color w:val="000000" w:themeColor="text1"/>
          <w:szCs w:val="24"/>
        </w:rPr>
        <w:t>Уступить свои права требования по настоящему Договору третьему лицу только после уплаты им цены договора или одновременно с переводом долга на нового участника долевого строительства с письменного согласия Застройщика.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 Уступка прав требований (договор цессии) по настоящему Договору подлежат государственной регистрации в органах, осуществляющих государственную регистрацию прав на недвижимое имущество и сделок с ним.</w:t>
      </w:r>
    </w:p>
    <w:p w14:paraId="49461022" w14:textId="77777777" w:rsidR="004F21BC" w:rsidRPr="007E21F5" w:rsidRDefault="004F21BC" w:rsidP="004F21BC">
      <w:pPr>
        <w:pStyle w:val="af9"/>
        <w:tabs>
          <w:tab w:val="left" w:pos="738"/>
          <w:tab w:val="left" w:pos="913"/>
        </w:tabs>
        <w:suppressAutoHyphens/>
        <w:ind w:firstLine="0"/>
        <w:rPr>
          <w:color w:val="000000" w:themeColor="text1"/>
          <w:szCs w:val="24"/>
        </w:rPr>
      </w:pPr>
    </w:p>
    <w:p w14:paraId="669FF20B" w14:textId="32F58933" w:rsidR="008E752C" w:rsidRPr="00C840CD" w:rsidRDefault="00BC3510" w:rsidP="00C840CD">
      <w:pPr>
        <w:pStyle w:val="a9"/>
        <w:ind w:left="720"/>
        <w:jc w:val="center"/>
        <w:rPr>
          <w:b/>
          <w:sz w:val="24"/>
          <w:szCs w:val="24"/>
        </w:rPr>
      </w:pPr>
      <w:r w:rsidRPr="008E3C52">
        <w:rPr>
          <w:b/>
          <w:sz w:val="24"/>
          <w:szCs w:val="24"/>
        </w:rPr>
        <w:t>5.Гарантии качества</w:t>
      </w:r>
    </w:p>
    <w:p w14:paraId="21157048" w14:textId="77777777" w:rsidR="008E752C" w:rsidRPr="008E3C52" w:rsidRDefault="00BC3510">
      <w:pPr>
        <w:tabs>
          <w:tab w:val="left" w:pos="567"/>
        </w:tabs>
        <w:ind w:firstLine="567"/>
        <w:jc w:val="both"/>
        <w:rPr>
          <w:sz w:val="24"/>
          <w:szCs w:val="24"/>
        </w:rPr>
      </w:pPr>
      <w:r w:rsidRPr="008E3C52">
        <w:rPr>
          <w:sz w:val="24"/>
          <w:szCs w:val="24"/>
        </w:rPr>
        <w: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4E813D4B" w14:textId="77777777" w:rsidR="008E752C" w:rsidRPr="008E3C52" w:rsidRDefault="00BC3510">
      <w:pPr>
        <w:tabs>
          <w:tab w:val="left" w:pos="567"/>
        </w:tabs>
        <w:ind w:firstLine="567"/>
        <w:jc w:val="both"/>
        <w:rPr>
          <w:sz w:val="24"/>
          <w:szCs w:val="24"/>
        </w:rPr>
      </w:pPr>
      <w:r w:rsidRPr="008E3C52">
        <w:rPr>
          <w:sz w:val="24"/>
          <w:szCs w:val="24"/>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p w14:paraId="4F19367E" w14:textId="77777777" w:rsidR="008E752C" w:rsidRPr="008E3C52" w:rsidRDefault="00BC3510">
      <w:pPr>
        <w:tabs>
          <w:tab w:val="left" w:pos="567"/>
        </w:tabs>
        <w:jc w:val="both"/>
        <w:rPr>
          <w:sz w:val="24"/>
          <w:szCs w:val="24"/>
        </w:rPr>
      </w:pPr>
      <w:r w:rsidRPr="008E3C52">
        <w:rPr>
          <w:b/>
          <w:sz w:val="24"/>
          <w:szCs w:val="24"/>
        </w:rPr>
        <w:tab/>
      </w:r>
      <w:r w:rsidRPr="008E3C52">
        <w:rPr>
          <w:sz w:val="24"/>
          <w:szCs w:val="24"/>
        </w:rPr>
        <w:t>5.3.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t>
      </w:r>
    </w:p>
    <w:p w14:paraId="154C6E38" w14:textId="77777777" w:rsidR="008E752C" w:rsidRPr="008E3C52" w:rsidRDefault="00BC3510">
      <w:pPr>
        <w:tabs>
          <w:tab w:val="left" w:pos="567"/>
        </w:tabs>
        <w:ind w:firstLine="567"/>
        <w:jc w:val="both"/>
        <w:rPr>
          <w:sz w:val="24"/>
          <w:szCs w:val="24"/>
        </w:rPr>
      </w:pPr>
      <w:r w:rsidRPr="008E3C52">
        <w:rPr>
          <w:sz w:val="24"/>
          <w:szCs w:val="24"/>
        </w:rPr>
        <w:t>-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14:paraId="302D2A25" w14:textId="77777777" w:rsidR="008E752C" w:rsidRPr="008E3C52" w:rsidRDefault="00BC3510">
      <w:pPr>
        <w:tabs>
          <w:tab w:val="left" w:pos="567"/>
        </w:tabs>
        <w:ind w:firstLine="567"/>
        <w:jc w:val="both"/>
        <w:rPr>
          <w:sz w:val="24"/>
          <w:szCs w:val="24"/>
        </w:rPr>
      </w:pPr>
      <w:r w:rsidRPr="008E3C52">
        <w:rPr>
          <w:sz w:val="24"/>
          <w:szCs w:val="24"/>
        </w:rPr>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14:paraId="4FB69213" w14:textId="77777777" w:rsidR="008E752C" w:rsidRPr="008E3C52" w:rsidRDefault="00BC3510">
      <w:pPr>
        <w:tabs>
          <w:tab w:val="left" w:pos="567"/>
        </w:tabs>
        <w:ind w:firstLine="567"/>
        <w:jc w:val="both"/>
        <w:rPr>
          <w:sz w:val="24"/>
          <w:szCs w:val="24"/>
        </w:rPr>
      </w:pPr>
      <w:r w:rsidRPr="008E3C52">
        <w:rPr>
          <w:sz w:val="24"/>
          <w:szCs w:val="24"/>
        </w:rPr>
        <w: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w:t>
      </w:r>
      <w:r w:rsidRPr="008E3C52">
        <w:rPr>
          <w:sz w:val="24"/>
          <w:szCs w:val="24"/>
        </w:rPr>
        <w:lastRenderedPageBreak/>
        <w:t>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26A16A0" w14:textId="3CC2AB72" w:rsidR="008E752C" w:rsidRPr="008E3C52" w:rsidRDefault="00BC3510">
      <w:pPr>
        <w:tabs>
          <w:tab w:val="left" w:pos="567"/>
        </w:tabs>
        <w:ind w:firstLine="567"/>
        <w:jc w:val="both"/>
        <w:rPr>
          <w:sz w:val="24"/>
          <w:szCs w:val="24"/>
        </w:rPr>
      </w:pPr>
      <w:r w:rsidRPr="008E3C52">
        <w:rPr>
          <w:sz w:val="24"/>
          <w:szCs w:val="24"/>
        </w:rPr>
        <w:t>5.</w:t>
      </w:r>
      <w:r w:rsidR="0011750B" w:rsidRPr="008E3C52">
        <w:rPr>
          <w:sz w:val="24"/>
          <w:szCs w:val="24"/>
        </w:rPr>
        <w:t>4</w:t>
      </w:r>
      <w:r w:rsidRPr="008E3C52">
        <w:rPr>
          <w:sz w:val="24"/>
          <w:szCs w:val="24"/>
        </w:rPr>
        <w:t xml:space="preserve">.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t>
      </w:r>
    </w:p>
    <w:p w14:paraId="3E31BC23" w14:textId="32202E70" w:rsidR="008E752C" w:rsidRPr="008E3C52" w:rsidRDefault="00BC3510" w:rsidP="007E21F5">
      <w:pPr>
        <w:tabs>
          <w:tab w:val="left" w:pos="567"/>
        </w:tabs>
        <w:ind w:firstLine="567"/>
        <w:jc w:val="both"/>
        <w:rPr>
          <w:sz w:val="24"/>
          <w:szCs w:val="24"/>
        </w:rPr>
      </w:pPr>
      <w:r w:rsidRPr="008E3C52">
        <w:rPr>
          <w:sz w:val="24"/>
          <w:szCs w:val="24"/>
        </w:rPr>
        <w:t>5.</w:t>
      </w:r>
      <w:r w:rsidR="0011750B" w:rsidRPr="008E3C52">
        <w:rPr>
          <w:sz w:val="24"/>
          <w:szCs w:val="24"/>
        </w:rPr>
        <w:t>5</w:t>
      </w:r>
      <w:r w:rsidRPr="008E3C52">
        <w:rPr>
          <w:sz w:val="24"/>
          <w:szCs w:val="24"/>
        </w:rPr>
        <w:t>.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14:paraId="20A7AC6F" w14:textId="77777777" w:rsidR="00750A2F" w:rsidRPr="008E3C52" w:rsidRDefault="00750A2F">
      <w:pPr>
        <w:tabs>
          <w:tab w:val="left" w:pos="567"/>
        </w:tabs>
        <w:ind w:firstLine="567"/>
        <w:jc w:val="both"/>
        <w:rPr>
          <w:sz w:val="24"/>
          <w:szCs w:val="24"/>
        </w:rPr>
      </w:pPr>
    </w:p>
    <w:p w14:paraId="7336F512" w14:textId="109D4551" w:rsidR="008E752C" w:rsidRPr="00C840CD" w:rsidRDefault="00BC3510" w:rsidP="00C840CD">
      <w:pPr>
        <w:jc w:val="center"/>
        <w:rPr>
          <w:b/>
          <w:sz w:val="24"/>
          <w:szCs w:val="24"/>
        </w:rPr>
      </w:pPr>
      <w:r w:rsidRPr="008E3C52">
        <w:rPr>
          <w:b/>
          <w:sz w:val="24"/>
          <w:szCs w:val="24"/>
        </w:rPr>
        <w:t>6. Срок действия Договора. Государственная регистрация Договора</w:t>
      </w:r>
    </w:p>
    <w:p w14:paraId="1E64AFEC" w14:textId="77777777" w:rsidR="008E752C" w:rsidRPr="008E3C52" w:rsidRDefault="00BC3510">
      <w:pPr>
        <w:tabs>
          <w:tab w:val="left" w:pos="567"/>
        </w:tabs>
        <w:ind w:firstLine="567"/>
        <w:jc w:val="both"/>
        <w:rPr>
          <w:sz w:val="24"/>
          <w:szCs w:val="24"/>
        </w:rPr>
      </w:pPr>
      <w:r w:rsidRPr="008E3C52">
        <w:rPr>
          <w:sz w:val="24"/>
          <w:szCs w:val="24"/>
        </w:rPr>
        <w: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w:t>
      </w:r>
    </w:p>
    <w:p w14:paraId="17BDB84B" w14:textId="77777777" w:rsidR="008E752C" w:rsidRPr="008E3C52" w:rsidRDefault="00BC3510">
      <w:pPr>
        <w:tabs>
          <w:tab w:val="left" w:pos="567"/>
        </w:tabs>
        <w:ind w:firstLine="567"/>
        <w:jc w:val="both"/>
        <w:rPr>
          <w:sz w:val="24"/>
          <w:szCs w:val="24"/>
        </w:rPr>
      </w:pPr>
      <w:r w:rsidRPr="008E3C52">
        <w:rPr>
          <w:sz w:val="24"/>
          <w:szCs w:val="24"/>
        </w:rPr>
        <w: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w:t>
      </w:r>
    </w:p>
    <w:p w14:paraId="6453DAA1" w14:textId="77777777" w:rsidR="008E752C" w:rsidRPr="008E3C52" w:rsidRDefault="00BC3510">
      <w:pPr>
        <w:tabs>
          <w:tab w:val="left" w:pos="567"/>
        </w:tabs>
        <w:jc w:val="both"/>
        <w:rPr>
          <w:sz w:val="24"/>
          <w:szCs w:val="24"/>
        </w:rPr>
      </w:pPr>
      <w:r w:rsidRPr="008E3C52">
        <w:rPr>
          <w:sz w:val="24"/>
          <w:szCs w:val="24"/>
        </w:rPr>
        <w:tab/>
        <w:t xml:space="preserve">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t>
      </w:r>
    </w:p>
    <w:p w14:paraId="7FF733F7" w14:textId="77777777" w:rsidR="008E752C" w:rsidRPr="008E3C52" w:rsidRDefault="00BC3510">
      <w:pPr>
        <w:tabs>
          <w:tab w:val="left" w:pos="567"/>
        </w:tabs>
        <w:autoSpaceDE w:val="0"/>
        <w:autoSpaceDN w:val="0"/>
        <w:adjustRightInd w:val="0"/>
        <w:ind w:firstLine="567"/>
        <w:jc w:val="both"/>
        <w:rPr>
          <w:sz w:val="24"/>
          <w:szCs w:val="24"/>
        </w:rPr>
      </w:pPr>
      <w:r w:rsidRPr="008E3C52">
        <w:rPr>
          <w:sz w:val="24"/>
          <w:szCs w:val="24"/>
        </w:rPr>
        <w: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w:t>
      </w:r>
    </w:p>
    <w:p w14:paraId="499196FF" w14:textId="77777777" w:rsidR="008E752C" w:rsidRPr="008E3C52" w:rsidRDefault="008E752C">
      <w:pPr>
        <w:rPr>
          <w:b/>
          <w:sz w:val="24"/>
          <w:szCs w:val="24"/>
        </w:rPr>
      </w:pPr>
    </w:p>
    <w:p w14:paraId="3A46ADEC" w14:textId="485398D6" w:rsidR="008E752C" w:rsidRPr="00C840CD" w:rsidRDefault="00BC3510" w:rsidP="00C840CD">
      <w:pPr>
        <w:pStyle w:val="a9"/>
        <w:ind w:left="720"/>
        <w:jc w:val="center"/>
        <w:rPr>
          <w:b/>
          <w:sz w:val="24"/>
          <w:szCs w:val="24"/>
        </w:rPr>
      </w:pPr>
      <w:r w:rsidRPr="008E3C52">
        <w:rPr>
          <w:b/>
          <w:sz w:val="24"/>
          <w:szCs w:val="24"/>
        </w:rPr>
        <w:t>7.Изменение Договора и прекращение его действия</w:t>
      </w:r>
    </w:p>
    <w:p w14:paraId="448B1B10" w14:textId="77777777" w:rsidR="008E752C" w:rsidRPr="008E3C52" w:rsidRDefault="00BC3510">
      <w:pPr>
        <w:tabs>
          <w:tab w:val="left" w:pos="567"/>
          <w:tab w:val="left" w:pos="10348"/>
          <w:tab w:val="left" w:pos="10490"/>
        </w:tabs>
        <w:jc w:val="both"/>
        <w:rPr>
          <w:sz w:val="24"/>
          <w:szCs w:val="24"/>
        </w:rPr>
      </w:pPr>
      <w:r w:rsidRPr="008E3C52">
        <w:rPr>
          <w:sz w:val="24"/>
          <w:szCs w:val="24"/>
        </w:rPr>
        <w:tab/>
        <w:t xml:space="preserve">7.1. Договор может быть изменен по соглашению Сторон или в порядке, предусмотренном действующим законодательством. </w:t>
      </w:r>
    </w:p>
    <w:p w14:paraId="279A16F8" w14:textId="77777777" w:rsidR="008E752C" w:rsidRPr="008E3C52" w:rsidRDefault="00BC3510">
      <w:pPr>
        <w:tabs>
          <w:tab w:val="left" w:pos="567"/>
        </w:tabs>
        <w:autoSpaceDE w:val="0"/>
        <w:autoSpaceDN w:val="0"/>
        <w:adjustRightInd w:val="0"/>
        <w:ind w:firstLine="567"/>
        <w:jc w:val="both"/>
        <w:rPr>
          <w:sz w:val="24"/>
          <w:szCs w:val="24"/>
        </w:rPr>
      </w:pPr>
      <w:r w:rsidRPr="008E3C52">
        <w:rPr>
          <w:sz w:val="24"/>
          <w:szCs w:val="24"/>
        </w:rPr>
        <w:t>7.2.  Договор прекращается:</w:t>
      </w:r>
    </w:p>
    <w:p w14:paraId="5D6FFFFC" w14:textId="77777777" w:rsidR="008E752C" w:rsidRPr="008E3C52" w:rsidRDefault="00BC3510">
      <w:pPr>
        <w:numPr>
          <w:ilvl w:val="0"/>
          <w:numId w:val="1"/>
        </w:numPr>
        <w:tabs>
          <w:tab w:val="left" w:pos="567"/>
        </w:tabs>
        <w:autoSpaceDE w:val="0"/>
        <w:autoSpaceDN w:val="0"/>
        <w:adjustRightInd w:val="0"/>
        <w:ind w:left="0" w:firstLine="0"/>
        <w:jc w:val="both"/>
        <w:rPr>
          <w:sz w:val="24"/>
          <w:szCs w:val="24"/>
        </w:rPr>
      </w:pPr>
      <w:r w:rsidRPr="008E3C52">
        <w:rPr>
          <w:sz w:val="24"/>
          <w:szCs w:val="24"/>
        </w:rPr>
        <w:t>по соглашению Сторон;</w:t>
      </w:r>
    </w:p>
    <w:p w14:paraId="2CBC42DC" w14:textId="77777777" w:rsidR="008E752C" w:rsidRPr="008E3C52" w:rsidRDefault="00BC3510">
      <w:pPr>
        <w:numPr>
          <w:ilvl w:val="0"/>
          <w:numId w:val="1"/>
        </w:numPr>
        <w:tabs>
          <w:tab w:val="left" w:pos="567"/>
        </w:tabs>
        <w:autoSpaceDE w:val="0"/>
        <w:autoSpaceDN w:val="0"/>
        <w:adjustRightInd w:val="0"/>
        <w:ind w:left="0" w:firstLine="0"/>
        <w:jc w:val="both"/>
        <w:rPr>
          <w:sz w:val="24"/>
          <w:szCs w:val="24"/>
        </w:rPr>
      </w:pPr>
      <w:r w:rsidRPr="008E3C52">
        <w:rPr>
          <w:sz w:val="24"/>
          <w:szCs w:val="24"/>
        </w:rPr>
        <w:t>по выполнению Сторонами своих обязательств по Договору;</w:t>
      </w:r>
    </w:p>
    <w:p w14:paraId="4D5DC35E" w14:textId="77777777" w:rsidR="008E752C" w:rsidRPr="008E3C52" w:rsidRDefault="00BC3510">
      <w:pPr>
        <w:numPr>
          <w:ilvl w:val="0"/>
          <w:numId w:val="1"/>
        </w:numPr>
        <w:tabs>
          <w:tab w:val="left" w:pos="567"/>
        </w:tabs>
        <w:autoSpaceDE w:val="0"/>
        <w:autoSpaceDN w:val="0"/>
        <w:adjustRightInd w:val="0"/>
        <w:ind w:left="0" w:firstLine="0"/>
        <w:jc w:val="both"/>
        <w:rPr>
          <w:sz w:val="24"/>
          <w:szCs w:val="24"/>
        </w:rPr>
      </w:pPr>
      <w:r w:rsidRPr="008E3C52">
        <w:rPr>
          <w:sz w:val="24"/>
          <w:szCs w:val="24"/>
        </w:rPr>
        <w:t>по решению суда;</w:t>
      </w:r>
    </w:p>
    <w:p w14:paraId="211CD800" w14:textId="77777777" w:rsidR="008E752C" w:rsidRPr="008E3C52" w:rsidRDefault="00BC3510">
      <w:pPr>
        <w:numPr>
          <w:ilvl w:val="0"/>
          <w:numId w:val="1"/>
        </w:numPr>
        <w:tabs>
          <w:tab w:val="left" w:pos="567"/>
        </w:tabs>
        <w:autoSpaceDE w:val="0"/>
        <w:autoSpaceDN w:val="0"/>
        <w:adjustRightInd w:val="0"/>
        <w:ind w:left="0" w:firstLine="0"/>
        <w:jc w:val="both"/>
        <w:rPr>
          <w:sz w:val="24"/>
          <w:szCs w:val="24"/>
        </w:rPr>
      </w:pPr>
      <w:r w:rsidRPr="008E3C52">
        <w:rPr>
          <w:sz w:val="24"/>
          <w:szCs w:val="24"/>
        </w:rPr>
        <w:t>при одностороннем отказе Стороны в тех случаях, когда односторонний отказ допускается действующим законодательством.</w:t>
      </w:r>
    </w:p>
    <w:p w14:paraId="6A972C39" w14:textId="1E3EA3CB" w:rsidR="008E752C" w:rsidRPr="008E3C52" w:rsidRDefault="00BC3510">
      <w:pPr>
        <w:tabs>
          <w:tab w:val="left" w:pos="567"/>
        </w:tabs>
        <w:autoSpaceDE w:val="0"/>
        <w:autoSpaceDN w:val="0"/>
        <w:adjustRightInd w:val="0"/>
        <w:ind w:firstLine="567"/>
        <w:jc w:val="both"/>
        <w:rPr>
          <w:sz w:val="24"/>
          <w:szCs w:val="24"/>
        </w:rPr>
      </w:pPr>
      <w:r w:rsidRPr="008E3C52">
        <w:rPr>
          <w:sz w:val="24"/>
          <w:szCs w:val="24"/>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w:t>
      </w:r>
      <w:r w:rsidR="00C37523" w:rsidRPr="008E3C52">
        <w:rPr>
          <w:sz w:val="24"/>
          <w:szCs w:val="24"/>
        </w:rPr>
        <w:t xml:space="preserve"> от 30.12.2004</w:t>
      </w:r>
      <w:r w:rsidRPr="008E3C52">
        <w:rPr>
          <w:sz w:val="24"/>
          <w:szCs w:val="24"/>
        </w:rPr>
        <w:t>.</w:t>
      </w:r>
    </w:p>
    <w:p w14:paraId="448877B3" w14:textId="7DB019EA" w:rsidR="008E752C" w:rsidRPr="008E3C52" w:rsidRDefault="00BC3510">
      <w:pPr>
        <w:tabs>
          <w:tab w:val="left" w:pos="567"/>
        </w:tabs>
        <w:autoSpaceDE w:val="0"/>
        <w:autoSpaceDN w:val="0"/>
        <w:adjustRightInd w:val="0"/>
        <w:jc w:val="both"/>
        <w:rPr>
          <w:sz w:val="24"/>
          <w:szCs w:val="24"/>
        </w:rPr>
      </w:pPr>
      <w:r w:rsidRPr="008E3C52">
        <w:rPr>
          <w:sz w:val="24"/>
          <w:szCs w:val="24"/>
        </w:rPr>
        <w:tab/>
        <w:t xml:space="preserve">7.4. Застройщик вправе в одностороннем порядке отказаться от исполнения Договора в порядке, предусмотренном Федеральным законом № 214-ФЗ </w:t>
      </w:r>
      <w:r w:rsidR="00C37523" w:rsidRPr="008E3C52">
        <w:rPr>
          <w:sz w:val="24"/>
          <w:szCs w:val="24"/>
        </w:rPr>
        <w:t>от 30.12.2004</w:t>
      </w:r>
      <w:r w:rsidRPr="008E3C52">
        <w:rPr>
          <w:sz w:val="24"/>
          <w:szCs w:val="24"/>
        </w:rPr>
        <w:t xml:space="preserve">. </w:t>
      </w:r>
    </w:p>
    <w:p w14:paraId="4264E492" w14:textId="77777777" w:rsidR="008E752C" w:rsidRPr="008E3C52" w:rsidRDefault="00BC3510">
      <w:pPr>
        <w:tabs>
          <w:tab w:val="left" w:pos="567"/>
        </w:tabs>
        <w:autoSpaceDE w:val="0"/>
        <w:autoSpaceDN w:val="0"/>
        <w:adjustRightInd w:val="0"/>
        <w:ind w:firstLine="567"/>
        <w:jc w:val="both"/>
        <w:rPr>
          <w:sz w:val="24"/>
          <w:szCs w:val="24"/>
        </w:rPr>
      </w:pPr>
      <w:r w:rsidRPr="008E3C52">
        <w:rPr>
          <w:sz w:val="24"/>
          <w:szCs w:val="24"/>
        </w:rPr>
        <w: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t>
      </w:r>
    </w:p>
    <w:p w14:paraId="33A18703" w14:textId="77777777" w:rsidR="008E752C" w:rsidRPr="008E3C52" w:rsidRDefault="00BC3510">
      <w:pPr>
        <w:tabs>
          <w:tab w:val="left" w:pos="567"/>
        </w:tabs>
        <w:autoSpaceDE w:val="0"/>
        <w:autoSpaceDN w:val="0"/>
        <w:adjustRightInd w:val="0"/>
        <w:ind w:firstLine="567"/>
        <w:jc w:val="both"/>
        <w:rPr>
          <w:sz w:val="24"/>
          <w:szCs w:val="24"/>
        </w:rPr>
      </w:pPr>
      <w:r w:rsidRPr="008E3C52">
        <w:rPr>
          <w:sz w:val="24"/>
          <w:szCs w:val="24"/>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14:paraId="56C54CFD" w14:textId="77777777" w:rsidR="008E752C" w:rsidRPr="008E3C52" w:rsidRDefault="00BC3510">
      <w:pPr>
        <w:tabs>
          <w:tab w:val="left" w:pos="567"/>
        </w:tabs>
        <w:autoSpaceDE w:val="0"/>
        <w:autoSpaceDN w:val="0"/>
        <w:adjustRightInd w:val="0"/>
        <w:ind w:firstLine="567"/>
        <w:jc w:val="both"/>
        <w:rPr>
          <w:sz w:val="24"/>
          <w:szCs w:val="24"/>
        </w:rPr>
      </w:pPr>
      <w:r w:rsidRPr="008E3C52">
        <w:rPr>
          <w:sz w:val="24"/>
          <w:szCs w:val="24"/>
        </w:rPr>
        <w:lastRenderedPageBreak/>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14:paraId="6A276A03" w14:textId="76EF159B" w:rsidR="008E752C" w:rsidRPr="008E3C52" w:rsidRDefault="00BC3510">
      <w:pPr>
        <w:tabs>
          <w:tab w:val="left" w:pos="567"/>
        </w:tabs>
        <w:autoSpaceDE w:val="0"/>
        <w:autoSpaceDN w:val="0"/>
        <w:adjustRightInd w:val="0"/>
        <w:ind w:firstLine="567"/>
        <w:jc w:val="both"/>
        <w:rPr>
          <w:sz w:val="24"/>
          <w:szCs w:val="24"/>
        </w:rPr>
      </w:pPr>
      <w:r w:rsidRPr="008E3C52">
        <w:rPr>
          <w:sz w:val="24"/>
          <w:szCs w:val="24"/>
        </w:rPr>
        <w:t>7.7. В случаях, предусмотренных в п.п. 7.3-7.4 Договора</w:t>
      </w:r>
      <w:r w:rsidRPr="008E3C52">
        <w:rPr>
          <w:bCs/>
          <w:sz w:val="24"/>
          <w:szCs w:val="24"/>
        </w:rPr>
        <w:t xml:space="preserve"> и соответствующих условий Договора</w:t>
      </w:r>
      <w:r w:rsidRPr="008E3C52">
        <w:rPr>
          <w:sz w:val="24"/>
          <w:szCs w:val="24"/>
        </w:rPr>
        <w:t>,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w:t>
      </w:r>
      <w:r w:rsidR="00C37523" w:rsidRPr="008E3C52">
        <w:rPr>
          <w:sz w:val="24"/>
          <w:szCs w:val="24"/>
        </w:rPr>
        <w:t xml:space="preserve"> от 30.12.2004</w:t>
      </w:r>
      <w:r w:rsidRPr="008E3C52">
        <w:rPr>
          <w:sz w:val="24"/>
          <w:szCs w:val="24"/>
        </w:rPr>
        <w:t xml:space="preserve">. </w:t>
      </w:r>
    </w:p>
    <w:p w14:paraId="051AE8B5" w14:textId="77777777" w:rsidR="008E752C" w:rsidRPr="008E3C52" w:rsidRDefault="00BC3510">
      <w:pPr>
        <w:tabs>
          <w:tab w:val="left" w:pos="567"/>
        </w:tabs>
        <w:autoSpaceDE w:val="0"/>
        <w:autoSpaceDN w:val="0"/>
        <w:adjustRightInd w:val="0"/>
        <w:ind w:firstLine="567"/>
        <w:jc w:val="both"/>
        <w:rPr>
          <w:sz w:val="24"/>
          <w:szCs w:val="24"/>
        </w:rPr>
      </w:pPr>
      <w:r w:rsidRPr="008E3C52">
        <w:rPr>
          <w:sz w:val="24"/>
          <w:szCs w:val="24"/>
        </w:rPr>
        <w: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14:paraId="745E25A4" w14:textId="661A6AC8" w:rsidR="008E752C" w:rsidRPr="008E3C52" w:rsidRDefault="00BC3510" w:rsidP="00C37523">
      <w:pPr>
        <w:tabs>
          <w:tab w:val="left" w:pos="709"/>
        </w:tabs>
        <w:autoSpaceDE w:val="0"/>
        <w:autoSpaceDN w:val="0"/>
        <w:adjustRightInd w:val="0"/>
        <w:jc w:val="both"/>
        <w:rPr>
          <w:sz w:val="24"/>
          <w:szCs w:val="24"/>
        </w:rPr>
      </w:pPr>
      <w:r w:rsidRPr="008E3C52">
        <w:rPr>
          <w:sz w:val="24"/>
          <w:szCs w:val="24"/>
        </w:rPr>
        <w:t xml:space="preserve">         </w:t>
      </w:r>
      <w:r w:rsidR="00C37523" w:rsidRPr="008E3C52">
        <w:rPr>
          <w:sz w:val="24"/>
          <w:szCs w:val="24"/>
        </w:rPr>
        <w:t xml:space="preserve"> </w:t>
      </w:r>
      <w:r w:rsidRPr="008E3C52">
        <w:rPr>
          <w:sz w:val="24"/>
          <w:szCs w:val="24"/>
        </w:rPr>
        <w: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w:t>
      </w:r>
      <w:r w:rsidR="00C37523" w:rsidRPr="008E3C52">
        <w:rPr>
          <w:sz w:val="24"/>
          <w:szCs w:val="24"/>
        </w:rPr>
        <w:t xml:space="preserve"> от 30.12.2004</w:t>
      </w:r>
      <w:r w:rsidRPr="008E3C52">
        <w:rPr>
          <w:sz w:val="24"/>
          <w:szCs w:val="24"/>
        </w:rPr>
        <w:t xml:space="preserve">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5AD70621" w14:textId="751048FB" w:rsidR="008E752C" w:rsidRPr="008E3C52" w:rsidRDefault="008E752C">
      <w:pPr>
        <w:jc w:val="both"/>
        <w:rPr>
          <w:sz w:val="24"/>
          <w:szCs w:val="24"/>
        </w:rPr>
      </w:pPr>
    </w:p>
    <w:p w14:paraId="77059243" w14:textId="4A1B21C8" w:rsidR="00983342" w:rsidRPr="00C840CD" w:rsidRDefault="00983342" w:rsidP="00C840CD">
      <w:pPr>
        <w:tabs>
          <w:tab w:val="left" w:pos="708"/>
          <w:tab w:val="left" w:pos="738"/>
        </w:tabs>
        <w:suppressAutoHyphens/>
        <w:ind w:left="360"/>
        <w:contextualSpacing/>
        <w:jc w:val="center"/>
        <w:rPr>
          <w:b/>
          <w:bCs/>
          <w:sz w:val="24"/>
          <w:szCs w:val="24"/>
        </w:rPr>
      </w:pPr>
      <w:r w:rsidRPr="008E3C52">
        <w:rPr>
          <w:b/>
          <w:bCs/>
          <w:sz w:val="24"/>
          <w:szCs w:val="24"/>
        </w:rPr>
        <w:t>8.Условия передачи объекта долевого строительства</w:t>
      </w:r>
    </w:p>
    <w:p w14:paraId="01F3DA0C" w14:textId="4C30A577" w:rsidR="00983342" w:rsidRPr="008E3C52" w:rsidRDefault="00983342" w:rsidP="00983342">
      <w:pPr>
        <w:pStyle w:val="a9"/>
        <w:numPr>
          <w:ilvl w:val="1"/>
          <w:numId w:val="16"/>
        </w:numPr>
        <w:tabs>
          <w:tab w:val="left" w:pos="708"/>
        </w:tabs>
        <w:suppressAutoHyphens/>
        <w:ind w:left="0" w:firstLine="567"/>
        <w:contextualSpacing/>
        <w:jc w:val="both"/>
        <w:rPr>
          <w:sz w:val="24"/>
          <w:szCs w:val="24"/>
        </w:rPr>
      </w:pPr>
      <w:r w:rsidRPr="008E3C52">
        <w:rPr>
          <w:sz w:val="24"/>
          <w:szCs w:val="24"/>
        </w:rPr>
        <w:t>Участник не в праве требовать от Застройщика передать ему Квартиру до момента получения «Разрешения на ввод объекта в эксплуатацию» и до полного исполнения всех обязательств по Договору.</w:t>
      </w:r>
    </w:p>
    <w:p w14:paraId="0300B1B0" w14:textId="19882C8D" w:rsidR="00983342" w:rsidRPr="008E3C52" w:rsidRDefault="00983342" w:rsidP="00983342">
      <w:pPr>
        <w:pStyle w:val="a9"/>
        <w:tabs>
          <w:tab w:val="left" w:pos="708"/>
        </w:tabs>
        <w:suppressAutoHyphens/>
        <w:ind w:left="0" w:firstLine="567"/>
        <w:contextualSpacing/>
        <w:jc w:val="both"/>
        <w:rPr>
          <w:sz w:val="24"/>
          <w:szCs w:val="24"/>
        </w:rPr>
      </w:pPr>
      <w:r w:rsidRPr="008E3C52">
        <w:rPr>
          <w:sz w:val="24"/>
          <w:szCs w:val="24"/>
        </w:rPr>
        <w:t xml:space="preserve">8.2. Цена Договора, указанная в пунктах </w:t>
      </w:r>
      <w:r w:rsidR="00932B75" w:rsidRPr="008E3C52">
        <w:rPr>
          <w:sz w:val="24"/>
          <w:szCs w:val="24"/>
        </w:rPr>
        <w:t>3</w:t>
      </w:r>
      <w:r w:rsidRPr="008E3C52">
        <w:rPr>
          <w:sz w:val="24"/>
          <w:szCs w:val="24"/>
        </w:rPr>
        <w:t>.1-</w:t>
      </w:r>
      <w:r w:rsidR="00932B75" w:rsidRPr="008E3C52">
        <w:rPr>
          <w:sz w:val="24"/>
          <w:szCs w:val="24"/>
        </w:rPr>
        <w:t>3</w:t>
      </w:r>
      <w:r w:rsidRPr="008E3C52">
        <w:rPr>
          <w:sz w:val="24"/>
          <w:szCs w:val="24"/>
        </w:rPr>
        <w:t>.</w:t>
      </w:r>
      <w:r w:rsidR="00932B75" w:rsidRPr="008E3C52">
        <w:rPr>
          <w:sz w:val="24"/>
          <w:szCs w:val="24"/>
        </w:rPr>
        <w:t>4</w:t>
      </w:r>
      <w:r w:rsidRPr="008E3C52">
        <w:rPr>
          <w:sz w:val="24"/>
          <w:szCs w:val="24"/>
        </w:rPr>
        <w:t xml:space="preserve"> настоящего Договора является достаточной для приобретения права собственности на Квартиру и долю, указанную в п. </w:t>
      </w:r>
      <w:r w:rsidR="00932B75" w:rsidRPr="008E3C52">
        <w:rPr>
          <w:sz w:val="24"/>
          <w:szCs w:val="24"/>
        </w:rPr>
        <w:t>2</w:t>
      </w:r>
      <w:r w:rsidRPr="008E3C52">
        <w:rPr>
          <w:sz w:val="24"/>
          <w:szCs w:val="24"/>
        </w:rPr>
        <w:t xml:space="preserve">.3 настоящего Договора. Участник не имеет права на иные результаты своего участия в долевом строительстве </w:t>
      </w:r>
      <w:r w:rsidRPr="008E3C52">
        <w:rPr>
          <w:color w:val="000000"/>
          <w:sz w:val="24"/>
          <w:szCs w:val="24"/>
        </w:rPr>
        <w:t>многоквартирного дома</w:t>
      </w:r>
      <w:r w:rsidRPr="008E3C52">
        <w:rPr>
          <w:sz w:val="24"/>
          <w:szCs w:val="24"/>
        </w:rPr>
        <w:t xml:space="preserve">, кроме права на приобретение в собственность Квартиры и Доли, указанной в п. </w:t>
      </w:r>
      <w:r w:rsidR="00932B75" w:rsidRPr="008E3C52">
        <w:rPr>
          <w:sz w:val="24"/>
          <w:szCs w:val="24"/>
        </w:rPr>
        <w:t>2</w:t>
      </w:r>
      <w:r w:rsidRPr="008E3C52">
        <w:rPr>
          <w:sz w:val="24"/>
          <w:szCs w:val="24"/>
        </w:rPr>
        <w:t>.3 настоящего Договора.</w:t>
      </w:r>
    </w:p>
    <w:p w14:paraId="4CAD70AD" w14:textId="70465493" w:rsidR="00983342" w:rsidRPr="008E3C52" w:rsidRDefault="00983342" w:rsidP="00983342">
      <w:pPr>
        <w:pStyle w:val="a9"/>
        <w:tabs>
          <w:tab w:val="left" w:pos="738"/>
        </w:tabs>
        <w:ind w:left="0"/>
        <w:jc w:val="both"/>
        <w:rPr>
          <w:color w:val="FF0000"/>
          <w:sz w:val="24"/>
          <w:szCs w:val="24"/>
        </w:rPr>
      </w:pPr>
      <w:r w:rsidRPr="008E3C52">
        <w:rPr>
          <w:color w:val="000000"/>
          <w:sz w:val="24"/>
          <w:szCs w:val="24"/>
        </w:rPr>
        <w:t xml:space="preserve">Участник </w:t>
      </w:r>
      <w:r w:rsidRPr="008E3C52">
        <w:rPr>
          <w:sz w:val="24"/>
          <w:szCs w:val="24"/>
        </w:rPr>
        <w:t xml:space="preserve">дает свое безусловное согласие на проведение комплекса мероприятий, направленных на межевание земельного участка, указанного в п. </w:t>
      </w:r>
      <w:r w:rsidR="00932B75" w:rsidRPr="008E3C52">
        <w:rPr>
          <w:sz w:val="24"/>
          <w:szCs w:val="24"/>
        </w:rPr>
        <w:t>2</w:t>
      </w:r>
      <w:r w:rsidRPr="008E3C52">
        <w:rPr>
          <w:sz w:val="24"/>
          <w:szCs w:val="24"/>
        </w:rPr>
        <w:t xml:space="preserve">.1 настоящего Договора, и на постановку вновь образованных земельных участков на кадастровый учет, тем самым подтверждая, что его право на общее имущество не будет распространяться на отмежеванные части земельного участка, а также на строения, расположенные на них, за исключением участка, относящегося непосредственно к многоквартирному жилому дому, также указанному в п. </w:t>
      </w:r>
      <w:r w:rsidR="00932B75" w:rsidRPr="008E3C52">
        <w:rPr>
          <w:sz w:val="24"/>
          <w:szCs w:val="24"/>
        </w:rPr>
        <w:t>2</w:t>
      </w:r>
      <w:r w:rsidRPr="008E3C52">
        <w:rPr>
          <w:sz w:val="24"/>
          <w:szCs w:val="24"/>
        </w:rPr>
        <w:t xml:space="preserve">.1 настоящего Договора, с прилегающей территорией, предназначенной для благоустройства, обслуживания и эксплуатации Дома, изменение предмета залога (земельного участка), в том числе уменьшение и увеличение площади земельного участка, перераспределение. Образовавшиеся в результате проведения </w:t>
      </w:r>
      <w:r w:rsidRPr="008E3C52">
        <w:rPr>
          <w:color w:val="000000"/>
          <w:sz w:val="24"/>
          <w:szCs w:val="24"/>
        </w:rPr>
        <w:t xml:space="preserve">Застройщиком </w:t>
      </w:r>
      <w:r w:rsidRPr="008E3C52">
        <w:rPr>
          <w:sz w:val="24"/>
          <w:szCs w:val="24"/>
        </w:rPr>
        <w:t>комплекса мероприятий по правовому, техническому, организационному и финансовому обеспечению строительства многоквартирного дома, затраты несет Застройщик, в том числе и путем завершения строительства многоквартирного дома за счет собственных средств.</w:t>
      </w:r>
    </w:p>
    <w:p w14:paraId="34C86F1E" w14:textId="305BF710" w:rsidR="00983342" w:rsidRPr="008E3C52" w:rsidRDefault="00983342" w:rsidP="004F21BC">
      <w:pPr>
        <w:pStyle w:val="a9"/>
        <w:tabs>
          <w:tab w:val="left" w:pos="708"/>
        </w:tabs>
        <w:suppressAutoHyphens/>
        <w:ind w:left="0" w:firstLine="426"/>
        <w:contextualSpacing/>
        <w:jc w:val="both"/>
        <w:rPr>
          <w:sz w:val="24"/>
          <w:szCs w:val="24"/>
        </w:rPr>
      </w:pPr>
      <w:r w:rsidRPr="008E3C52">
        <w:rPr>
          <w:sz w:val="24"/>
          <w:szCs w:val="24"/>
        </w:rPr>
        <w:t>8.3. Окончательная фактическая площадь передаваемого Объекта опред</w:t>
      </w:r>
      <w:r w:rsidRPr="008E3C52">
        <w:rPr>
          <w:color w:val="000000"/>
          <w:sz w:val="24"/>
          <w:szCs w:val="24"/>
          <w:shd w:val="clear" w:color="auto" w:fill="FFFFFF"/>
        </w:rPr>
        <w:t>еляется на основании данных технической инвентаризации. Если отклонение фактической общей площади Объекта от проектной площади превышает 1,0 квадратный метр, то Стороны пересчитывают Цену настоящего Договора в следующем порядке: при увеличении площади передаваемого Объекта, Участник дополнительно оплачивает Застройщику разницу между фактической и проектной площадью Объекта; при уменьшении площади передаваемого объекта Застройщик возвращает Участнику разницу между проектной и фактической стоимостью Объекта. Указанный в настоящем пункте перерасчет производится сторонами в течение 30 (тридцати) дней с момента получения Участником уведомления о результатах технической инвентаризации. Стороны отдельно согласовали, что перерасчет производится исходя из стоимости Объекта, действовавшей на момент подписания Сторонами настоящего Договора.</w:t>
      </w:r>
    </w:p>
    <w:p w14:paraId="085B8EAB" w14:textId="758AB35D" w:rsidR="00983342" w:rsidRPr="008E3C52" w:rsidRDefault="00983342" w:rsidP="004F21BC">
      <w:pPr>
        <w:pStyle w:val="a9"/>
        <w:tabs>
          <w:tab w:val="left" w:pos="708"/>
        </w:tabs>
        <w:suppressAutoHyphens/>
        <w:ind w:left="0" w:firstLine="567"/>
        <w:contextualSpacing/>
        <w:jc w:val="both"/>
        <w:rPr>
          <w:sz w:val="24"/>
          <w:szCs w:val="24"/>
        </w:rPr>
      </w:pPr>
      <w:r w:rsidRPr="008E3C52">
        <w:rPr>
          <w:color w:val="000000"/>
          <w:sz w:val="24"/>
          <w:szCs w:val="24"/>
          <w:shd w:val="clear" w:color="auto" w:fill="FFFFFF"/>
        </w:rPr>
        <w:t xml:space="preserve">8.4. Застройщик обязан передать Участнику Объект, качество которого </w:t>
      </w:r>
      <w:r w:rsidRPr="008E3C52">
        <w:rPr>
          <w:sz w:val="24"/>
          <w:szCs w:val="24"/>
          <w:shd w:val="clear" w:color="auto" w:fill="FFFFFF"/>
        </w:rPr>
        <w:t>соответствует условиям настоящего Договора, требованиям Постановления Правительства РФ от 04.07.2020 №985 и проектной документации.</w:t>
      </w:r>
      <w:r w:rsidRPr="008E3C52">
        <w:rPr>
          <w:color w:val="FF0000"/>
          <w:sz w:val="24"/>
          <w:szCs w:val="24"/>
          <w:shd w:val="clear" w:color="auto" w:fill="FFFFFF"/>
        </w:rPr>
        <w:t xml:space="preserve"> </w:t>
      </w:r>
      <w:r w:rsidRPr="008E3C52">
        <w:rPr>
          <w:color w:val="000000"/>
          <w:sz w:val="24"/>
          <w:szCs w:val="24"/>
          <w:shd w:val="clear" w:color="auto" w:fill="FFFFFF"/>
        </w:rPr>
        <w:t>При передаче Объекта Застройщик передает Участнику инструкцию по эксплуатации объекта долевого строительства.</w:t>
      </w:r>
    </w:p>
    <w:p w14:paraId="3B7CF583" w14:textId="156EACC9" w:rsidR="00983342" w:rsidRPr="008E3C52" w:rsidRDefault="00983342" w:rsidP="004F21BC">
      <w:pPr>
        <w:pStyle w:val="a9"/>
        <w:tabs>
          <w:tab w:val="left" w:pos="708"/>
        </w:tabs>
        <w:suppressAutoHyphens/>
        <w:ind w:left="0" w:firstLine="567"/>
        <w:contextualSpacing/>
        <w:jc w:val="both"/>
        <w:rPr>
          <w:sz w:val="24"/>
          <w:szCs w:val="24"/>
        </w:rPr>
      </w:pPr>
      <w:r w:rsidRPr="008E3C52">
        <w:rPr>
          <w:bCs/>
          <w:sz w:val="24"/>
          <w:szCs w:val="24"/>
        </w:rPr>
        <w:t>8.5. Стороны</w:t>
      </w:r>
      <w:r w:rsidRPr="008E3C52">
        <w:rPr>
          <w:sz w:val="24"/>
          <w:szCs w:val="24"/>
        </w:rPr>
        <w:t xml:space="preserve"> исходят из того, что свидетельством </w:t>
      </w:r>
      <w:r w:rsidRPr="008E3C52">
        <w:rPr>
          <w:color w:val="000000"/>
          <w:sz w:val="24"/>
          <w:szCs w:val="24"/>
        </w:rPr>
        <w:t>надлежащего</w:t>
      </w:r>
      <w:r w:rsidRPr="008E3C52">
        <w:rPr>
          <w:color w:val="FF0000"/>
          <w:sz w:val="24"/>
          <w:szCs w:val="24"/>
        </w:rPr>
        <w:t xml:space="preserve"> </w:t>
      </w:r>
      <w:r w:rsidRPr="008E3C52">
        <w:rPr>
          <w:sz w:val="24"/>
          <w:szCs w:val="24"/>
        </w:rPr>
        <w:t xml:space="preserve">качества Объекта, его соответствия требованиям Постановления Правительства РФ от 04.07.2020 №985 и проектной документации, </w:t>
      </w:r>
      <w:r w:rsidRPr="008E3C52">
        <w:rPr>
          <w:color w:val="000000"/>
          <w:sz w:val="24"/>
          <w:szCs w:val="24"/>
        </w:rPr>
        <w:t>проектной декларации</w:t>
      </w:r>
      <w:r w:rsidRPr="008E3C52">
        <w:rPr>
          <w:sz w:val="24"/>
          <w:szCs w:val="24"/>
        </w:rPr>
        <w:t>, техническим нормам и правилам является факт выдачи «</w:t>
      </w:r>
      <w:r w:rsidRPr="008E3C52">
        <w:rPr>
          <w:color w:val="000000"/>
          <w:sz w:val="24"/>
          <w:szCs w:val="24"/>
        </w:rPr>
        <w:t>Разрешение на ввод объекта в эксплуатацию»</w:t>
      </w:r>
      <w:r w:rsidRPr="008E3C52">
        <w:rPr>
          <w:sz w:val="24"/>
          <w:szCs w:val="24"/>
        </w:rPr>
        <w:t>, выданного соответствующим органом, согласно Градостроительного кодекса РФ.</w:t>
      </w:r>
    </w:p>
    <w:p w14:paraId="43E36FB1" w14:textId="04688AA9" w:rsidR="00983342" w:rsidRPr="008E3C52" w:rsidRDefault="00983342" w:rsidP="004F21BC">
      <w:pPr>
        <w:pStyle w:val="a9"/>
        <w:tabs>
          <w:tab w:val="left" w:pos="708"/>
        </w:tabs>
        <w:suppressAutoHyphens/>
        <w:ind w:left="0" w:firstLine="567"/>
        <w:contextualSpacing/>
        <w:jc w:val="both"/>
        <w:rPr>
          <w:sz w:val="24"/>
          <w:szCs w:val="24"/>
        </w:rPr>
      </w:pPr>
      <w:r w:rsidRPr="008E3C52">
        <w:rPr>
          <w:sz w:val="24"/>
          <w:szCs w:val="24"/>
        </w:rPr>
        <w:t xml:space="preserve">8.6. При уклонении Участника от принятия Объекта в предусмотренный настоящим договором срок или при отказе Участника от принятия Объекта, Застройщик по истечении 2 (двух) </w:t>
      </w:r>
      <w:r w:rsidRPr="008E3C52">
        <w:rPr>
          <w:sz w:val="24"/>
          <w:szCs w:val="24"/>
        </w:rPr>
        <w:lastRenderedPageBreak/>
        <w:t xml:space="preserve">месяцев со дня получения уведомления в соответствии с п. </w:t>
      </w:r>
      <w:r w:rsidR="00560C2C" w:rsidRPr="008E3C52">
        <w:rPr>
          <w:sz w:val="24"/>
          <w:szCs w:val="24"/>
        </w:rPr>
        <w:t>4</w:t>
      </w:r>
      <w:r w:rsidRPr="008E3C52">
        <w:rPr>
          <w:sz w:val="24"/>
          <w:szCs w:val="24"/>
        </w:rPr>
        <w:t xml:space="preserve">.3.2 настоящего Договора, вправе составить односторонний акт. При этом бремя содержания (включая оплату коммунальных услуг и иных эксплуатационных расходов), риски случайной гибели и/или порчи Объекта признаются перешедшими к Участнику с момента направления одностороннего акта. Указанные меры могут применяться только в том случае, если Застройщик добросовестно исполнил свои обязанности, уведомив Участника, согласно п. </w:t>
      </w:r>
      <w:r w:rsidR="00560C2C" w:rsidRPr="008E3C52">
        <w:rPr>
          <w:sz w:val="24"/>
          <w:szCs w:val="24"/>
        </w:rPr>
        <w:t>4</w:t>
      </w:r>
      <w:r w:rsidRPr="008E3C52">
        <w:rPr>
          <w:sz w:val="24"/>
          <w:szCs w:val="24"/>
        </w:rPr>
        <w:t>.1.4 настоящего Договора в порядке, установленном п. 10.5.1 настоящего Договора.</w:t>
      </w:r>
    </w:p>
    <w:p w14:paraId="0740AF9F" w14:textId="0CFC4C77" w:rsidR="00983342" w:rsidRPr="008E3C52" w:rsidRDefault="004F21BC" w:rsidP="00983342">
      <w:pPr>
        <w:pStyle w:val="21"/>
        <w:widowControl/>
        <w:shd w:val="clear" w:color="auto" w:fill="auto"/>
        <w:tabs>
          <w:tab w:val="left" w:pos="708"/>
        </w:tabs>
        <w:suppressAutoHyphens/>
        <w:spacing w:line="240" w:lineRule="auto"/>
        <w:ind w:right="0"/>
        <w:rPr>
          <w:szCs w:val="24"/>
        </w:rPr>
      </w:pPr>
      <w:r>
        <w:rPr>
          <w:szCs w:val="24"/>
        </w:rPr>
        <w:tab/>
      </w:r>
      <w:r w:rsidR="00983342" w:rsidRPr="008E3C52">
        <w:rPr>
          <w:szCs w:val="24"/>
        </w:rPr>
        <w:t xml:space="preserve">8.7. Участник не вправе производить какие-либо работы по отделке и установке внутреннего оборудования в Квартире до подписания акта приема-передачи. Участник не вправе до регистрации права собственности на Квартиру в органе, осуществляющем государственную регистрацию прав на недвижимое имущество и сделок с ним и без согласования в порядке, установленном Жилищным кодексом РФ, изменять планировку Квартиры (переносить внутренние перегородки, проемы в несущих стенах, изменять проектное положение сантехнических разводов и стояков, схемы электроразводки, схемы газопроводов и установку газовых приборов и т.п.). После оформления права собственности на квартиру и в течение всего срока эксплуатации объекта Участник не имеет права вносить изменения в архитектурное решение фасада и несущие элементы конструкции </w:t>
      </w:r>
      <w:r w:rsidR="00983342" w:rsidRPr="008E3C52">
        <w:rPr>
          <w:color w:val="000000"/>
          <w:szCs w:val="24"/>
        </w:rPr>
        <w:t>многоквартирного дома</w:t>
      </w:r>
      <w:r w:rsidR="00983342" w:rsidRPr="008E3C52">
        <w:rPr>
          <w:szCs w:val="24"/>
        </w:rPr>
        <w:t>, а также устанавливать любое оборудование на внешние стены здания, без согласования соответствующих органов.</w:t>
      </w:r>
    </w:p>
    <w:p w14:paraId="579E23D4" w14:textId="460E1B91" w:rsidR="00983342" w:rsidRPr="008E3C52" w:rsidRDefault="004F21BC" w:rsidP="00983342">
      <w:pPr>
        <w:pStyle w:val="21"/>
        <w:widowControl/>
        <w:shd w:val="clear" w:color="auto" w:fill="auto"/>
        <w:tabs>
          <w:tab w:val="left" w:pos="708"/>
        </w:tabs>
        <w:suppressAutoHyphens/>
        <w:spacing w:line="240" w:lineRule="auto"/>
        <w:ind w:right="0"/>
        <w:rPr>
          <w:szCs w:val="24"/>
        </w:rPr>
      </w:pPr>
      <w:r>
        <w:rPr>
          <w:color w:val="000000"/>
          <w:szCs w:val="24"/>
        </w:rPr>
        <w:tab/>
      </w:r>
      <w:r w:rsidR="00983342" w:rsidRPr="008E3C52">
        <w:rPr>
          <w:color w:val="000000"/>
          <w:szCs w:val="24"/>
        </w:rPr>
        <w:t xml:space="preserve">8.8. Застройщик имеет право без согласия Участника вносить изменения в проектную документацию, в том числе по данным, отраженным в п. </w:t>
      </w:r>
      <w:r w:rsidR="001467C3" w:rsidRPr="008E3C52">
        <w:rPr>
          <w:color w:val="000000"/>
          <w:szCs w:val="24"/>
        </w:rPr>
        <w:t>2.1 и в Приложении №3</w:t>
      </w:r>
      <w:r w:rsidR="00983342" w:rsidRPr="008E3C52">
        <w:rPr>
          <w:color w:val="000000"/>
          <w:szCs w:val="24"/>
        </w:rPr>
        <w:t xml:space="preserve"> настоящего Договора,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настоящего Договора и не влияющие на общие конструктивные и технические характеристики многоквартирного дома, изменение которых отражается в проектной документации на многоквартирный дом. При этом заключения дополнительного соглашения к настоящему договору не требуется.</w:t>
      </w:r>
    </w:p>
    <w:p w14:paraId="68D15747" w14:textId="26445535" w:rsidR="00983342" w:rsidRPr="008E3C52" w:rsidRDefault="004F21BC" w:rsidP="00983342">
      <w:pPr>
        <w:pStyle w:val="21"/>
        <w:widowControl/>
        <w:shd w:val="clear" w:color="auto" w:fill="auto"/>
        <w:tabs>
          <w:tab w:val="left" w:pos="708"/>
        </w:tabs>
        <w:suppressAutoHyphens/>
        <w:spacing w:line="240" w:lineRule="auto"/>
        <w:ind w:right="0"/>
        <w:rPr>
          <w:szCs w:val="24"/>
        </w:rPr>
      </w:pPr>
      <w:r>
        <w:rPr>
          <w:szCs w:val="24"/>
        </w:rPr>
        <w:tab/>
      </w:r>
      <w:r w:rsidR="00983342" w:rsidRPr="008E3C52">
        <w:rPr>
          <w:szCs w:val="24"/>
        </w:rPr>
        <w:t>8.9. Участник не заблуждается в отношении цены договора, существа договора, его существенных условий, последствий неисполнения обязательств, а также последствий исполнения обязательств.</w:t>
      </w:r>
    </w:p>
    <w:p w14:paraId="420E21C6" w14:textId="26858954" w:rsidR="00983342" w:rsidRPr="008E3C52" w:rsidRDefault="004F21BC" w:rsidP="00983342">
      <w:pPr>
        <w:pStyle w:val="21"/>
        <w:widowControl/>
        <w:shd w:val="clear" w:color="auto" w:fill="auto"/>
        <w:tabs>
          <w:tab w:val="left" w:pos="708"/>
        </w:tabs>
        <w:suppressAutoHyphens/>
        <w:spacing w:line="240" w:lineRule="auto"/>
        <w:ind w:right="0"/>
        <w:rPr>
          <w:szCs w:val="24"/>
        </w:rPr>
      </w:pPr>
      <w:r>
        <w:rPr>
          <w:szCs w:val="24"/>
        </w:rPr>
        <w:tab/>
      </w:r>
      <w:r w:rsidR="00983342" w:rsidRPr="008E3C52">
        <w:rPr>
          <w:szCs w:val="24"/>
        </w:rPr>
        <w:t xml:space="preserve">8.10. Участник путем подписания настоящего Договора, подтверждает, что ознакомился с проектной документацией и проектной декларацией </w:t>
      </w:r>
      <w:r w:rsidR="00983342" w:rsidRPr="008E3C52">
        <w:rPr>
          <w:color w:val="000000"/>
          <w:szCs w:val="24"/>
        </w:rPr>
        <w:t xml:space="preserve">многоквартирного дома </w:t>
      </w:r>
      <w:r w:rsidR="00983342" w:rsidRPr="008E3C52">
        <w:rPr>
          <w:szCs w:val="24"/>
        </w:rPr>
        <w:t>до подписания настоящего Договора. Также Участник подтверждает, что до заключения настоящего Договора получил всю необходимую, полную и удовлетворяющую его информацию в отношении Объекта.</w:t>
      </w:r>
    </w:p>
    <w:p w14:paraId="333280BF" w14:textId="6BF22265" w:rsidR="00983342" w:rsidRPr="008E3C52" w:rsidRDefault="004F21BC" w:rsidP="00983342">
      <w:pPr>
        <w:pStyle w:val="21"/>
        <w:widowControl/>
        <w:shd w:val="clear" w:color="auto" w:fill="auto"/>
        <w:tabs>
          <w:tab w:val="left" w:pos="708"/>
        </w:tabs>
        <w:suppressAutoHyphens/>
        <w:spacing w:line="240" w:lineRule="auto"/>
        <w:ind w:right="0"/>
        <w:rPr>
          <w:szCs w:val="24"/>
        </w:rPr>
      </w:pPr>
      <w:r>
        <w:rPr>
          <w:color w:val="000000"/>
          <w:szCs w:val="24"/>
        </w:rPr>
        <w:tab/>
      </w:r>
      <w:r w:rsidR="00983342" w:rsidRPr="008E3C52">
        <w:rPr>
          <w:color w:val="000000"/>
          <w:szCs w:val="24"/>
        </w:rPr>
        <w:t xml:space="preserve">8.11. Участник дает свое безусловное согласие на установление на земельном участке, указанном в п. </w:t>
      </w:r>
      <w:r w:rsidR="001467C3" w:rsidRPr="008E3C52">
        <w:rPr>
          <w:color w:val="000000"/>
          <w:szCs w:val="24"/>
        </w:rPr>
        <w:t>2</w:t>
      </w:r>
      <w:r w:rsidR="00983342" w:rsidRPr="008E3C52">
        <w:rPr>
          <w:color w:val="000000"/>
          <w:szCs w:val="24"/>
        </w:rPr>
        <w:t xml:space="preserve">.1 настоящего Договора, сервитута в пользу соответствующих эксплуатирующих организаций, необходимого для прокладки (строительства) и эксплуатации наружных инженерных сетей и считается </w:t>
      </w:r>
      <w:r w:rsidR="00AB4BE8" w:rsidRPr="008E3C52">
        <w:rPr>
          <w:color w:val="000000"/>
          <w:szCs w:val="24"/>
        </w:rPr>
        <w:t>надлежащим образом</w:t>
      </w:r>
      <w:r w:rsidR="00983342" w:rsidRPr="008E3C52">
        <w:rPr>
          <w:color w:val="000000"/>
          <w:szCs w:val="24"/>
        </w:rPr>
        <w:t xml:space="preserve"> уведомленным об установлении такого сервитута.</w:t>
      </w:r>
    </w:p>
    <w:p w14:paraId="3381F4BB" w14:textId="431E7673" w:rsidR="00983342" w:rsidRPr="008E3C52" w:rsidRDefault="004F21BC" w:rsidP="00983342">
      <w:pPr>
        <w:pStyle w:val="21"/>
        <w:widowControl/>
        <w:shd w:val="clear" w:color="auto" w:fill="auto"/>
        <w:tabs>
          <w:tab w:val="left" w:pos="708"/>
        </w:tabs>
        <w:suppressAutoHyphens/>
        <w:spacing w:line="240" w:lineRule="auto"/>
        <w:ind w:right="0"/>
        <w:rPr>
          <w:szCs w:val="24"/>
        </w:rPr>
      </w:pPr>
      <w:r>
        <w:rPr>
          <w:szCs w:val="24"/>
        </w:rPr>
        <w:tab/>
      </w:r>
      <w:r w:rsidR="00983342" w:rsidRPr="008E3C52">
        <w:rPr>
          <w:szCs w:val="24"/>
        </w:rPr>
        <w:t xml:space="preserve">8.12. Участник имеет право отказаться от приемки Объекта только в случае выявления недостатков, которые делают его (Объект) непригодным для использования и при предъявлении Застройщику обоснованных замечаний в письменном виде. При этом после устранения указанных недостатков Участник обязуется принять Объект по акту в течение 3 (трех) календарных дней с момента его уведомления об устранении таких недостатков в порядке, установленном пунктом </w:t>
      </w:r>
      <w:r w:rsidR="00932B75" w:rsidRPr="008E3C52">
        <w:rPr>
          <w:szCs w:val="24"/>
        </w:rPr>
        <w:t>8</w:t>
      </w:r>
      <w:r w:rsidR="00983342" w:rsidRPr="008E3C52">
        <w:rPr>
          <w:szCs w:val="24"/>
        </w:rPr>
        <w:t>.13. настоящего Договора.</w:t>
      </w:r>
    </w:p>
    <w:p w14:paraId="1B967F81" w14:textId="77777777" w:rsidR="00983342" w:rsidRPr="008E3C52" w:rsidRDefault="00983342" w:rsidP="00983342">
      <w:pPr>
        <w:pStyle w:val="21"/>
        <w:rPr>
          <w:szCs w:val="24"/>
        </w:rPr>
      </w:pPr>
      <w:r w:rsidRPr="008E3C52">
        <w:rPr>
          <w:szCs w:val="24"/>
        </w:rPr>
        <w:t>Отдельно Стороны согласовали, что не относятся к существенным недостаткам (недостатки, которые делают Квартиру непригодной для использования в соответствии с Постановлением Правительства РФ №47 от 28.01.2006):</w:t>
      </w:r>
    </w:p>
    <w:p w14:paraId="77A63BF8" w14:textId="77777777" w:rsidR="00983342" w:rsidRPr="008E3C52" w:rsidRDefault="00983342" w:rsidP="00983342">
      <w:pPr>
        <w:pStyle w:val="21"/>
        <w:widowControl/>
        <w:numPr>
          <w:ilvl w:val="1"/>
          <w:numId w:val="15"/>
        </w:numPr>
        <w:shd w:val="clear" w:color="auto" w:fill="auto"/>
        <w:tabs>
          <w:tab w:val="clear" w:pos="1080"/>
          <w:tab w:val="num" w:pos="1134"/>
        </w:tabs>
        <w:suppressAutoHyphens/>
        <w:spacing w:line="240" w:lineRule="auto"/>
        <w:ind w:left="0" w:right="0" w:firstLine="0"/>
        <w:rPr>
          <w:szCs w:val="24"/>
        </w:rPr>
      </w:pPr>
      <w:r w:rsidRPr="008E3C52">
        <w:rPr>
          <w:szCs w:val="24"/>
        </w:rPr>
        <w:t>недостатки отдельных элементов и фурнитуры встраиваемых конструкций (окон, дверей, элементов застекления балконов, лоджий, фасадов и иных аналогичных конструкций) и иных аналогичных элементов;</w:t>
      </w:r>
    </w:p>
    <w:p w14:paraId="3F579D91" w14:textId="77777777" w:rsidR="00983342" w:rsidRPr="008E3C52" w:rsidRDefault="00983342" w:rsidP="00983342">
      <w:pPr>
        <w:pStyle w:val="21"/>
        <w:widowControl/>
        <w:numPr>
          <w:ilvl w:val="1"/>
          <w:numId w:val="15"/>
        </w:numPr>
        <w:shd w:val="clear" w:color="auto" w:fill="auto"/>
        <w:tabs>
          <w:tab w:val="clear" w:pos="1080"/>
          <w:tab w:val="left" w:pos="708"/>
          <w:tab w:val="num" w:pos="1134"/>
        </w:tabs>
        <w:suppressAutoHyphens/>
        <w:spacing w:line="240" w:lineRule="auto"/>
        <w:ind w:left="0" w:right="0" w:firstLine="0"/>
        <w:rPr>
          <w:szCs w:val="24"/>
        </w:rPr>
      </w:pPr>
      <w:r w:rsidRPr="008E3C52">
        <w:rPr>
          <w:szCs w:val="24"/>
        </w:rPr>
        <w:t>недостатки, устранение которых возможно без несоизмеримых финансовых затрат и/или значительного времени на устранение. При этом под несоизмеримыми финансовыми затратами понимаются затраты, превышающие 10% (десять процентов) от стоимости объекта долевого строительства по договору, а под значительным временем – минимально необходимое время на устранение недостатков, превышающее 35 (тридцать пять) дней;</w:t>
      </w:r>
    </w:p>
    <w:p w14:paraId="1F44A2E9" w14:textId="77777777" w:rsidR="00983342" w:rsidRPr="008E3C52" w:rsidRDefault="00983342" w:rsidP="00983342">
      <w:pPr>
        <w:pStyle w:val="21"/>
        <w:widowControl/>
        <w:numPr>
          <w:ilvl w:val="1"/>
          <w:numId w:val="15"/>
        </w:numPr>
        <w:shd w:val="clear" w:color="auto" w:fill="auto"/>
        <w:tabs>
          <w:tab w:val="clear" w:pos="1080"/>
          <w:tab w:val="num" w:pos="1134"/>
        </w:tabs>
        <w:suppressAutoHyphens/>
        <w:spacing w:line="240" w:lineRule="auto"/>
        <w:ind w:left="0" w:right="0" w:firstLine="0"/>
        <w:rPr>
          <w:szCs w:val="24"/>
        </w:rPr>
      </w:pPr>
      <w:r w:rsidRPr="008E3C52">
        <w:rPr>
          <w:szCs w:val="24"/>
        </w:rPr>
        <w:t xml:space="preserve">недостатки общего имущества многоквартирного дома, если они не связанны с нарушением обязательных к применению Постановления Правительства РФ от 04.07.2020 №985, </w:t>
      </w:r>
      <w:r w:rsidRPr="008E3C52">
        <w:rPr>
          <w:szCs w:val="24"/>
        </w:rPr>
        <w:lastRenderedPageBreak/>
        <w:t>непосредственно не делают Квартиру непригодной для использования по назначению или не препятствуют свободному доступу в Квартиру.</w:t>
      </w:r>
    </w:p>
    <w:p w14:paraId="272A9951" w14:textId="77777777" w:rsidR="00983342" w:rsidRPr="008E3C52" w:rsidRDefault="00983342" w:rsidP="00983342">
      <w:pPr>
        <w:pStyle w:val="21"/>
        <w:rPr>
          <w:szCs w:val="24"/>
        </w:rPr>
      </w:pPr>
      <w:r w:rsidRPr="008E3C52">
        <w:rPr>
          <w:szCs w:val="24"/>
        </w:rPr>
        <w:t>Стороны договорились, что, в связи с тем, что такие недостатки не являются существенными, не делают Квартиру непригодной к использованию, и являются устранимыми без несоразмерных финансовых затрат и времени, они не могут учитываться при оценке соответствия Квартиры условиям договора, требованиям Постановления Правительства РФ от 04.07.2020 №985, проектной документации и градостроительных регламентов, а также иным обязательным требованиям и не могут являться основанием для отказа Участника от подписания Акта приема-передачи.</w:t>
      </w:r>
    </w:p>
    <w:p w14:paraId="284875A5" w14:textId="77777777" w:rsidR="00983342" w:rsidRPr="008E3C52" w:rsidRDefault="00983342" w:rsidP="00983342">
      <w:pPr>
        <w:pStyle w:val="21"/>
        <w:rPr>
          <w:szCs w:val="24"/>
        </w:rPr>
      </w:pPr>
      <w:r w:rsidRPr="008E3C52">
        <w:rPr>
          <w:szCs w:val="24"/>
        </w:rPr>
        <w:t>В случае выявления недостатков, не относящихся к существенным, Участник направляет Застройщику письменное требование с указанием выявленных недостатков (дефектов). В течение 5 (пяти) дней Застройщик обязан направить представителя(-ей), а Участник предоставить им доступ в Квартиру для совместного осмотра. Если в ходе осмотра подтвердится наличие недостатков, которые должны быть устранены Застройщиком в рамках исполнения своих гарантийных обязательств, Стороны составляют и подписывают гарантийное соглашение, в котором фиксируют недостатки, которые должны быть устранены Застройщиком и согласованные сторонами сроки их устранения.</w:t>
      </w:r>
    </w:p>
    <w:p w14:paraId="7ED5FDC6" w14:textId="7B7FFB5A" w:rsidR="00983342" w:rsidRPr="008E3C52" w:rsidRDefault="00983342" w:rsidP="004F21BC">
      <w:pPr>
        <w:pStyle w:val="21"/>
        <w:ind w:firstLine="709"/>
        <w:rPr>
          <w:szCs w:val="24"/>
        </w:rPr>
      </w:pPr>
      <w:r w:rsidRPr="008E3C52">
        <w:rPr>
          <w:szCs w:val="24"/>
        </w:rPr>
        <w:t>8.13. После устранения недостатков Застройщик составляет и направляет Участнику Акт об устранении недостатков. При этом Участник обязан подписать Акт об устранении недостатков в течение 3 (трех) календарных дней или передать в этот срок Застройщику мотивированный отказ от его подписания. В случае, если в указанный срок Участник не подпишет Акт об устранении недостатков, либо не передаст в этот срок Застройщику мотивированный отказ от его подписания, Застройщик вправе подписать Акт об устранении недостатков в одностороннем порядке. Подписанный в порядке, предусмотренном настоящим пунктом, Акт об устранении недостатков, подтверждает факт выполнения Застройщиком требований Участника об устранении недостатков в полном объеме и надлежащим образом.</w:t>
      </w:r>
    </w:p>
    <w:p w14:paraId="0CCCA8FE" w14:textId="77777777" w:rsidR="00983342" w:rsidRPr="008E3C52" w:rsidRDefault="00983342">
      <w:pPr>
        <w:jc w:val="both"/>
        <w:rPr>
          <w:sz w:val="24"/>
          <w:szCs w:val="24"/>
        </w:rPr>
      </w:pPr>
    </w:p>
    <w:p w14:paraId="0612FC14" w14:textId="1BA26110" w:rsidR="008E752C" w:rsidRPr="008E3C52" w:rsidRDefault="00983342">
      <w:pPr>
        <w:pStyle w:val="a7"/>
        <w:ind w:left="720"/>
        <w:jc w:val="center"/>
        <w:rPr>
          <w:rFonts w:ascii="Times New Roman" w:hAnsi="Times New Roman"/>
          <w:b/>
          <w:sz w:val="24"/>
          <w:szCs w:val="24"/>
        </w:rPr>
      </w:pPr>
      <w:bookmarkStart w:id="7" w:name="sub_603"/>
      <w:bookmarkEnd w:id="7"/>
      <w:r w:rsidRPr="008E3C52">
        <w:rPr>
          <w:rFonts w:ascii="Times New Roman" w:hAnsi="Times New Roman"/>
          <w:b/>
          <w:sz w:val="24"/>
          <w:szCs w:val="24"/>
        </w:rPr>
        <w:t>9</w:t>
      </w:r>
      <w:r w:rsidR="00BC3510" w:rsidRPr="008E3C52">
        <w:rPr>
          <w:rFonts w:ascii="Times New Roman" w:hAnsi="Times New Roman"/>
          <w:b/>
          <w:sz w:val="24"/>
          <w:szCs w:val="24"/>
        </w:rPr>
        <w:t>.Ответственность Сторон</w:t>
      </w:r>
    </w:p>
    <w:p w14:paraId="1298A10D" w14:textId="214B1C36" w:rsidR="008E752C" w:rsidRPr="008E3C52" w:rsidRDefault="00983342">
      <w:pPr>
        <w:tabs>
          <w:tab w:val="left" w:pos="567"/>
          <w:tab w:val="left" w:pos="10348"/>
          <w:tab w:val="left" w:pos="10490"/>
        </w:tabs>
        <w:ind w:firstLine="567"/>
        <w:jc w:val="both"/>
        <w:rPr>
          <w:sz w:val="24"/>
          <w:szCs w:val="24"/>
        </w:rPr>
      </w:pPr>
      <w:r w:rsidRPr="008E3C52">
        <w:rPr>
          <w:sz w:val="24"/>
          <w:szCs w:val="24"/>
        </w:rPr>
        <w:t>9</w:t>
      </w:r>
      <w:r w:rsidR="00BC3510" w:rsidRPr="008E3C52">
        <w:rPr>
          <w:sz w:val="24"/>
          <w:szCs w:val="24"/>
        </w:rPr>
        <w:t xml:space="preserve">.1.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14:paraId="046722D4" w14:textId="05A9CB45" w:rsidR="008E752C" w:rsidRPr="008E3C52" w:rsidRDefault="00983342">
      <w:pPr>
        <w:autoSpaceDE w:val="0"/>
        <w:autoSpaceDN w:val="0"/>
        <w:adjustRightInd w:val="0"/>
        <w:ind w:firstLine="540"/>
        <w:jc w:val="both"/>
        <w:rPr>
          <w:rFonts w:eastAsiaTheme="minorHAnsi"/>
          <w:sz w:val="24"/>
          <w:szCs w:val="24"/>
          <w:lang w:eastAsia="en-US"/>
        </w:rPr>
      </w:pPr>
      <w:r w:rsidRPr="008E3C52">
        <w:rPr>
          <w:rFonts w:eastAsiaTheme="minorHAnsi"/>
          <w:sz w:val="24"/>
          <w:szCs w:val="24"/>
          <w:lang w:eastAsia="en-US"/>
        </w:rPr>
        <w:t>9</w:t>
      </w:r>
      <w:r w:rsidR="00BC3510" w:rsidRPr="008E3C52">
        <w:rPr>
          <w:rFonts w:eastAsiaTheme="minorHAnsi"/>
          <w:sz w:val="24"/>
          <w:szCs w:val="24"/>
          <w:lang w:eastAsia="en-US"/>
        </w:rPr>
        <w:t xml:space="preserve">.2.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t>
      </w:r>
      <w:hyperlink r:id="rId11" w:history="1">
        <w:r w:rsidR="00BC3510" w:rsidRPr="008E3C52">
          <w:rPr>
            <w:rFonts w:eastAsiaTheme="minorHAnsi"/>
            <w:sz w:val="24"/>
            <w:szCs w:val="24"/>
            <w:lang w:eastAsia="en-US"/>
          </w:rPr>
          <w:t>ставки рефинансирования</w:t>
        </w:r>
      </w:hyperlink>
      <w:r w:rsidR="00BC3510" w:rsidRPr="008E3C52">
        <w:rPr>
          <w:rFonts w:eastAsiaTheme="minorHAnsi"/>
          <w:sz w:val="24"/>
          <w:szCs w:val="24"/>
          <w:lang w:eastAsia="en-US"/>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3AFCDDA" w14:textId="21D51808" w:rsidR="008E752C" w:rsidRPr="008E3C52" w:rsidRDefault="00983342">
      <w:pPr>
        <w:tabs>
          <w:tab w:val="left" w:pos="567"/>
        </w:tabs>
        <w:ind w:firstLine="567"/>
        <w:jc w:val="both"/>
        <w:rPr>
          <w:sz w:val="24"/>
          <w:szCs w:val="24"/>
        </w:rPr>
      </w:pPr>
      <w:r w:rsidRPr="008E3C52">
        <w:rPr>
          <w:sz w:val="24"/>
          <w:szCs w:val="24"/>
        </w:rPr>
        <w:t>9</w:t>
      </w:r>
      <w:r w:rsidR="00BC3510" w:rsidRPr="008E3C52">
        <w:rPr>
          <w:sz w:val="24"/>
          <w:szCs w:val="24"/>
        </w:rPr>
        <w:t>.3. В случае нарушения обязанности по п. 4.</w:t>
      </w:r>
      <w:r w:rsidR="009D79B7" w:rsidRPr="008E3C52">
        <w:rPr>
          <w:sz w:val="24"/>
          <w:szCs w:val="24"/>
        </w:rPr>
        <w:t>3</w:t>
      </w:r>
      <w:r w:rsidR="00BC3510" w:rsidRPr="008E3C52">
        <w:rPr>
          <w:sz w:val="24"/>
          <w:szCs w:val="24"/>
        </w:rPr>
        <w:t>.</w:t>
      </w:r>
      <w:r w:rsidR="009D79B7" w:rsidRPr="008E3C52">
        <w:rPr>
          <w:sz w:val="24"/>
          <w:szCs w:val="24"/>
        </w:rPr>
        <w:t>8</w:t>
      </w:r>
      <w:r w:rsidR="00BC3510" w:rsidRPr="008E3C52">
        <w:rPr>
          <w:sz w:val="24"/>
          <w:szCs w:val="24"/>
        </w:rPr>
        <w:t xml:space="preserve"> Договора </w:t>
      </w:r>
      <w:r w:rsidR="00BC3510" w:rsidRPr="008E3C52">
        <w:rPr>
          <w:bCs/>
          <w:sz w:val="24"/>
          <w:szCs w:val="24"/>
        </w:rPr>
        <w:t>и соответствующих условий Договора</w:t>
      </w:r>
      <w:r w:rsidR="00BC3510" w:rsidRPr="008E3C52">
        <w:rPr>
          <w:sz w:val="24"/>
          <w:szCs w:val="24"/>
        </w:rPr>
        <w: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t>
      </w:r>
    </w:p>
    <w:p w14:paraId="0A78C578" w14:textId="4AD82153" w:rsidR="008E752C" w:rsidRPr="008E3C52" w:rsidRDefault="00983342">
      <w:pPr>
        <w:autoSpaceDE w:val="0"/>
        <w:autoSpaceDN w:val="0"/>
        <w:adjustRightInd w:val="0"/>
        <w:ind w:firstLine="540"/>
        <w:jc w:val="both"/>
        <w:rPr>
          <w:rFonts w:eastAsiaTheme="minorHAnsi"/>
          <w:sz w:val="24"/>
          <w:szCs w:val="24"/>
          <w:lang w:eastAsia="en-US"/>
        </w:rPr>
      </w:pPr>
      <w:r w:rsidRPr="008E3C52">
        <w:rPr>
          <w:sz w:val="24"/>
          <w:szCs w:val="24"/>
        </w:rPr>
        <w:t>9</w:t>
      </w:r>
      <w:r w:rsidR="00BC3510" w:rsidRPr="008E3C52">
        <w:rPr>
          <w:sz w:val="24"/>
          <w:szCs w:val="24"/>
        </w:rPr>
        <w:t xml:space="preserve">.4. </w:t>
      </w:r>
      <w:r w:rsidR="00BC3510" w:rsidRPr="008E3C52">
        <w:rPr>
          <w:rFonts w:eastAsiaTheme="minorHAnsi"/>
          <w:sz w:val="24"/>
          <w:szCs w:val="24"/>
          <w:lang w:eastAsia="en-US"/>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2" w:history="1">
        <w:r w:rsidR="00BC3510" w:rsidRPr="008E3C52">
          <w:rPr>
            <w:rFonts w:eastAsiaTheme="minorHAnsi"/>
            <w:sz w:val="24"/>
            <w:szCs w:val="24"/>
            <w:lang w:eastAsia="en-US"/>
          </w:rPr>
          <w:t>ставки рефинансирования</w:t>
        </w:r>
      </w:hyperlink>
      <w:r w:rsidR="00BC3510" w:rsidRPr="008E3C52">
        <w:rPr>
          <w:rFonts w:eastAsiaTheme="minorHAnsi"/>
          <w:sz w:val="24"/>
          <w:szCs w:val="24"/>
          <w:lang w:eastAsia="en-US"/>
        </w:rPr>
        <w: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течение 180 (ста восьмидесяти) дней.</w:t>
      </w:r>
    </w:p>
    <w:p w14:paraId="31047094" w14:textId="17A248F2" w:rsidR="001467C3" w:rsidRPr="008E3C52" w:rsidRDefault="001467C3" w:rsidP="007E21F5">
      <w:pPr>
        <w:rPr>
          <w:b/>
          <w:sz w:val="24"/>
          <w:szCs w:val="24"/>
        </w:rPr>
      </w:pPr>
    </w:p>
    <w:p w14:paraId="5E6D5B7D" w14:textId="7532982A" w:rsidR="008E752C" w:rsidRPr="008E3C52" w:rsidRDefault="00983342">
      <w:pPr>
        <w:jc w:val="center"/>
        <w:rPr>
          <w:b/>
          <w:sz w:val="24"/>
          <w:szCs w:val="24"/>
        </w:rPr>
      </w:pPr>
      <w:r w:rsidRPr="008E3C52">
        <w:rPr>
          <w:b/>
          <w:sz w:val="24"/>
          <w:szCs w:val="24"/>
        </w:rPr>
        <w:t>10</w:t>
      </w:r>
      <w:r w:rsidR="00BC3510" w:rsidRPr="008E3C52">
        <w:rPr>
          <w:b/>
          <w:sz w:val="24"/>
          <w:szCs w:val="24"/>
        </w:rPr>
        <w:t>. Обстоятельства непреодолимой силы</w:t>
      </w:r>
    </w:p>
    <w:p w14:paraId="6C962774" w14:textId="148B3796" w:rsidR="008E752C" w:rsidRPr="008E3C52" w:rsidRDefault="00BC3510" w:rsidP="00F838AD">
      <w:pPr>
        <w:jc w:val="both"/>
        <w:rPr>
          <w:sz w:val="24"/>
          <w:szCs w:val="24"/>
        </w:rPr>
      </w:pPr>
      <w:r w:rsidRPr="008E3C52">
        <w:rPr>
          <w:sz w:val="24"/>
          <w:szCs w:val="24"/>
        </w:rPr>
        <w:t xml:space="preserve"> </w:t>
      </w:r>
      <w:r w:rsidRPr="008E3C52">
        <w:rPr>
          <w:sz w:val="24"/>
          <w:szCs w:val="24"/>
        </w:rPr>
        <w:tab/>
      </w:r>
      <w:r w:rsidR="00983342" w:rsidRPr="008E3C52">
        <w:rPr>
          <w:sz w:val="24"/>
          <w:szCs w:val="24"/>
        </w:rPr>
        <w:t>10</w:t>
      </w:r>
      <w:r w:rsidRPr="008E3C52">
        <w:rPr>
          <w:sz w:val="24"/>
          <w:szCs w:val="24"/>
        </w:rPr>
        <w:t>.1.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57746CF9" w14:textId="4E2CD07F" w:rsidR="008E752C" w:rsidRPr="008E3C52" w:rsidRDefault="00BC3510">
      <w:pPr>
        <w:jc w:val="both"/>
        <w:rPr>
          <w:sz w:val="24"/>
          <w:szCs w:val="24"/>
        </w:rPr>
      </w:pPr>
      <w:r w:rsidRPr="008E3C52">
        <w:rPr>
          <w:sz w:val="24"/>
          <w:szCs w:val="24"/>
        </w:rPr>
        <w:lastRenderedPageBreak/>
        <w:t xml:space="preserve"> </w:t>
      </w:r>
      <w:r w:rsidRPr="008E3C52">
        <w:rPr>
          <w:sz w:val="24"/>
          <w:szCs w:val="24"/>
        </w:rPr>
        <w:tab/>
      </w:r>
      <w:r w:rsidR="00983342" w:rsidRPr="008E3C52">
        <w:rPr>
          <w:sz w:val="24"/>
          <w:szCs w:val="24"/>
        </w:rPr>
        <w:t>10</w:t>
      </w:r>
      <w:r w:rsidRPr="008E3C52">
        <w:rPr>
          <w:sz w:val="24"/>
          <w:szCs w:val="24"/>
        </w:rPr>
        <w:t>.2.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28857296" w14:textId="4DCD7AA9" w:rsidR="008E752C" w:rsidRPr="008E3C52" w:rsidRDefault="00BC3510">
      <w:pPr>
        <w:jc w:val="both"/>
        <w:rPr>
          <w:sz w:val="24"/>
          <w:szCs w:val="24"/>
        </w:rPr>
      </w:pPr>
      <w:r w:rsidRPr="008E3C52">
        <w:rPr>
          <w:sz w:val="24"/>
          <w:szCs w:val="24"/>
        </w:rPr>
        <w:t xml:space="preserve"> </w:t>
      </w:r>
      <w:r w:rsidRPr="008E3C52">
        <w:rPr>
          <w:sz w:val="24"/>
          <w:szCs w:val="24"/>
        </w:rPr>
        <w:tab/>
      </w:r>
      <w:r w:rsidR="00983342" w:rsidRPr="008E3C52">
        <w:rPr>
          <w:sz w:val="24"/>
          <w:szCs w:val="24"/>
        </w:rPr>
        <w:t>10</w:t>
      </w:r>
      <w:r w:rsidRPr="008E3C52">
        <w:rPr>
          <w:sz w:val="24"/>
          <w:szCs w:val="24"/>
        </w:rPr>
        <w:t>.3.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2289AE13" w14:textId="5C69DC17" w:rsidR="008E752C" w:rsidRPr="008E3C52" w:rsidRDefault="00BC3510">
      <w:pPr>
        <w:jc w:val="both"/>
        <w:rPr>
          <w:sz w:val="24"/>
          <w:szCs w:val="24"/>
        </w:rPr>
      </w:pPr>
      <w:r w:rsidRPr="008E3C52">
        <w:rPr>
          <w:sz w:val="24"/>
          <w:szCs w:val="24"/>
        </w:rPr>
        <w:t xml:space="preserve"> </w:t>
      </w:r>
      <w:r w:rsidRPr="008E3C52">
        <w:rPr>
          <w:sz w:val="24"/>
          <w:szCs w:val="24"/>
        </w:rPr>
        <w:tab/>
      </w:r>
      <w:r w:rsidR="00983342" w:rsidRPr="008E3C52">
        <w:rPr>
          <w:sz w:val="24"/>
          <w:szCs w:val="24"/>
        </w:rPr>
        <w:t>10</w:t>
      </w:r>
      <w:r w:rsidRPr="008E3C52">
        <w:rPr>
          <w:sz w:val="24"/>
          <w:szCs w:val="24"/>
        </w:rPr>
        <w:t>.4.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16E7D09E" w14:textId="77777777" w:rsidR="008E752C" w:rsidRPr="008E3C52" w:rsidRDefault="008E752C">
      <w:pPr>
        <w:jc w:val="both"/>
        <w:rPr>
          <w:sz w:val="24"/>
          <w:szCs w:val="24"/>
        </w:rPr>
      </w:pPr>
    </w:p>
    <w:p w14:paraId="563AFC56" w14:textId="393AEB1C" w:rsidR="008E752C" w:rsidRPr="008E3C52" w:rsidRDefault="00983342" w:rsidP="00983342">
      <w:pPr>
        <w:ind w:left="720"/>
        <w:jc w:val="center"/>
        <w:rPr>
          <w:b/>
          <w:sz w:val="24"/>
          <w:szCs w:val="24"/>
        </w:rPr>
      </w:pPr>
      <w:r w:rsidRPr="008E3C52">
        <w:rPr>
          <w:b/>
          <w:sz w:val="24"/>
          <w:szCs w:val="24"/>
        </w:rPr>
        <w:t>11.</w:t>
      </w:r>
      <w:r w:rsidR="00BC3510" w:rsidRPr="008E3C52">
        <w:rPr>
          <w:b/>
          <w:sz w:val="24"/>
          <w:szCs w:val="24"/>
        </w:rPr>
        <w:t>Заключительные положения</w:t>
      </w:r>
    </w:p>
    <w:p w14:paraId="0D265606" w14:textId="3C1E5FE2" w:rsidR="008E752C" w:rsidRPr="008E3C52" w:rsidRDefault="00BC3510">
      <w:pPr>
        <w:pStyle w:val="a7"/>
        <w:tabs>
          <w:tab w:val="left" w:pos="567"/>
        </w:tabs>
        <w:ind w:firstLine="567"/>
        <w:jc w:val="both"/>
        <w:rPr>
          <w:rFonts w:ascii="Times New Roman" w:hAnsi="Times New Roman"/>
          <w:sz w:val="24"/>
          <w:szCs w:val="24"/>
        </w:rPr>
      </w:pPr>
      <w:r w:rsidRPr="008E3C52">
        <w:rPr>
          <w:rFonts w:ascii="Times New Roman" w:hAnsi="Times New Roman"/>
          <w:snapToGrid w:val="0"/>
          <w:sz w:val="24"/>
          <w:szCs w:val="24"/>
        </w:rPr>
        <w:t>1</w:t>
      </w:r>
      <w:r w:rsidR="00983342" w:rsidRPr="008E3C52">
        <w:rPr>
          <w:rFonts w:ascii="Times New Roman" w:hAnsi="Times New Roman"/>
          <w:snapToGrid w:val="0"/>
          <w:sz w:val="24"/>
          <w:szCs w:val="24"/>
        </w:rPr>
        <w:t>1</w:t>
      </w:r>
      <w:r w:rsidRPr="008E3C52">
        <w:rPr>
          <w:rFonts w:ascii="Times New Roman" w:hAnsi="Times New Roman"/>
          <w:snapToGrid w:val="0"/>
          <w:sz w:val="24"/>
          <w:szCs w:val="24"/>
        </w:rPr>
        <w:t xml:space="preserve">.1. </w:t>
      </w:r>
      <w:r w:rsidRPr="008E3C52">
        <w:rPr>
          <w:rFonts w:ascii="Times New Roman" w:hAnsi="Times New Roman"/>
          <w:sz w:val="24"/>
          <w:szCs w:val="24"/>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14:paraId="12BEDF00" w14:textId="242390A1" w:rsidR="008E752C" w:rsidRPr="008E3C52" w:rsidRDefault="00BC3510">
      <w:pPr>
        <w:pStyle w:val="a7"/>
        <w:tabs>
          <w:tab w:val="left" w:pos="567"/>
        </w:tabs>
        <w:ind w:firstLine="567"/>
        <w:jc w:val="both"/>
        <w:rPr>
          <w:rFonts w:ascii="Times New Roman" w:hAnsi="Times New Roman"/>
          <w:sz w:val="24"/>
          <w:szCs w:val="24"/>
        </w:rPr>
      </w:pPr>
      <w:r w:rsidRPr="008E3C52">
        <w:rPr>
          <w:rFonts w:ascii="Times New Roman" w:hAnsi="Times New Roman"/>
          <w:sz w:val="24"/>
          <w:szCs w:val="24"/>
        </w:rPr>
        <w:t>1</w:t>
      </w:r>
      <w:r w:rsidR="00983342" w:rsidRPr="008E3C52">
        <w:rPr>
          <w:rFonts w:ascii="Times New Roman" w:hAnsi="Times New Roman"/>
          <w:sz w:val="24"/>
          <w:szCs w:val="24"/>
        </w:rPr>
        <w:t>1</w:t>
      </w:r>
      <w:r w:rsidRPr="008E3C52">
        <w:rPr>
          <w:rFonts w:ascii="Times New Roman" w:hAnsi="Times New Roman"/>
          <w:sz w:val="24"/>
          <w:szCs w:val="24"/>
        </w:rPr>
        <w:t xml:space="preserve">.2. Стороны соглашаются, что если в соответствии с Федеральным законом №214-ФЗ </w:t>
      </w:r>
      <w:r w:rsidR="00C37523" w:rsidRPr="008E3C52">
        <w:rPr>
          <w:rFonts w:ascii="Times New Roman" w:hAnsi="Times New Roman"/>
          <w:sz w:val="24"/>
          <w:szCs w:val="24"/>
        </w:rPr>
        <w:t xml:space="preserve">от 30.12.2004 </w:t>
      </w:r>
      <w:r w:rsidRPr="008E3C52">
        <w:rPr>
          <w:rFonts w:ascii="Times New Roman" w:hAnsi="Times New Roman"/>
          <w:sz w:val="24"/>
          <w:szCs w:val="24"/>
        </w:rPr>
        <w:t>и/или условиями Договора Застройщик направляет уведомление Участнику долевого строительства, датой получения такого уведомления является:</w:t>
      </w:r>
    </w:p>
    <w:p w14:paraId="3F7DCD08" w14:textId="66B2D1B7" w:rsidR="008E752C" w:rsidRPr="008E3C52" w:rsidRDefault="00BC3510">
      <w:pPr>
        <w:pStyle w:val="a5"/>
        <w:ind w:firstLine="567"/>
        <w:rPr>
          <w:szCs w:val="24"/>
        </w:rPr>
      </w:pPr>
      <w:r w:rsidRPr="008E3C52">
        <w:rPr>
          <w:szCs w:val="24"/>
        </w:rPr>
        <w:t>1</w:t>
      </w:r>
      <w:r w:rsidR="00983342" w:rsidRPr="008E3C52">
        <w:rPr>
          <w:szCs w:val="24"/>
        </w:rPr>
        <w:t>1</w:t>
      </w:r>
      <w:r w:rsidRPr="008E3C52">
        <w:rPr>
          <w:szCs w:val="24"/>
        </w:rPr>
        <w:t>.2.1. Применительно к передаче Объекта долевого строительства наиболее ранняя из дат:</w:t>
      </w:r>
    </w:p>
    <w:p w14:paraId="582F7110" w14:textId="77777777" w:rsidR="008E752C" w:rsidRPr="008E3C52" w:rsidRDefault="00BC3510">
      <w:pPr>
        <w:pStyle w:val="a5"/>
        <w:numPr>
          <w:ilvl w:val="2"/>
          <w:numId w:val="2"/>
        </w:numPr>
        <w:tabs>
          <w:tab w:val="clear" w:pos="360"/>
          <w:tab w:val="num" w:pos="567"/>
        </w:tabs>
        <w:ind w:left="0" w:firstLine="0"/>
        <w:rPr>
          <w:szCs w:val="24"/>
        </w:rPr>
      </w:pPr>
      <w:r w:rsidRPr="008E3C52">
        <w:rPr>
          <w:szCs w:val="24"/>
        </w:rPr>
        <w:t>день передачи уведомления Участнику долевого строительства лично, либо его представителю под расписку;</w:t>
      </w:r>
    </w:p>
    <w:p w14:paraId="2F1165C1" w14:textId="77777777" w:rsidR="008E752C" w:rsidRPr="008E3C52" w:rsidRDefault="00BC3510">
      <w:pPr>
        <w:pStyle w:val="a5"/>
        <w:numPr>
          <w:ilvl w:val="2"/>
          <w:numId w:val="3"/>
        </w:numPr>
        <w:tabs>
          <w:tab w:val="clear" w:pos="360"/>
          <w:tab w:val="num" w:pos="567"/>
        </w:tabs>
        <w:ind w:left="0" w:firstLine="0"/>
        <w:rPr>
          <w:szCs w:val="24"/>
        </w:rPr>
      </w:pPr>
      <w:r w:rsidRPr="008E3C52">
        <w:rPr>
          <w:szCs w:val="24"/>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t>
      </w:r>
    </w:p>
    <w:p w14:paraId="49796904" w14:textId="0B4FC5C1" w:rsidR="008E752C" w:rsidRPr="008E3C52" w:rsidRDefault="00BC3510">
      <w:pPr>
        <w:pStyle w:val="a7"/>
        <w:tabs>
          <w:tab w:val="left" w:pos="567"/>
        </w:tabs>
        <w:ind w:firstLine="567"/>
        <w:jc w:val="both"/>
        <w:rPr>
          <w:rFonts w:ascii="Times New Roman" w:hAnsi="Times New Roman"/>
          <w:sz w:val="24"/>
          <w:szCs w:val="24"/>
        </w:rPr>
      </w:pPr>
      <w:r w:rsidRPr="008E3C52">
        <w:rPr>
          <w:rFonts w:ascii="Times New Roman" w:hAnsi="Times New Roman"/>
          <w:sz w:val="24"/>
          <w:szCs w:val="24"/>
        </w:rPr>
        <w:t>1</w:t>
      </w:r>
      <w:r w:rsidR="00983342" w:rsidRPr="008E3C52">
        <w:rPr>
          <w:rFonts w:ascii="Times New Roman" w:hAnsi="Times New Roman"/>
          <w:sz w:val="24"/>
          <w:szCs w:val="24"/>
        </w:rPr>
        <w:t>1</w:t>
      </w:r>
      <w:r w:rsidRPr="008E3C52">
        <w:rPr>
          <w:rFonts w:ascii="Times New Roman" w:hAnsi="Times New Roman"/>
          <w:sz w:val="24"/>
          <w:szCs w:val="24"/>
        </w:rPr>
        <w:t>.2.2.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Договоре, в зависимости от того, какая дата наступит раньше.</w:t>
      </w:r>
    </w:p>
    <w:p w14:paraId="51BE985E" w14:textId="68BDD937" w:rsidR="008E752C" w:rsidRPr="008E3C52" w:rsidRDefault="00BC3510">
      <w:pPr>
        <w:pStyle w:val="a7"/>
        <w:tabs>
          <w:tab w:val="left" w:pos="567"/>
        </w:tabs>
        <w:jc w:val="both"/>
        <w:rPr>
          <w:rFonts w:ascii="Times New Roman" w:hAnsi="Times New Roman"/>
          <w:sz w:val="24"/>
          <w:szCs w:val="24"/>
        </w:rPr>
      </w:pPr>
      <w:r w:rsidRPr="008E3C52">
        <w:rPr>
          <w:rFonts w:ascii="Times New Roman" w:hAnsi="Times New Roman"/>
          <w:sz w:val="24"/>
          <w:szCs w:val="24"/>
        </w:rPr>
        <w:tab/>
        <w:t>1</w:t>
      </w:r>
      <w:r w:rsidR="00983342" w:rsidRPr="008E3C52">
        <w:rPr>
          <w:rFonts w:ascii="Times New Roman" w:hAnsi="Times New Roman"/>
          <w:sz w:val="24"/>
          <w:szCs w:val="24"/>
        </w:rPr>
        <w:t>1</w:t>
      </w:r>
      <w:r w:rsidRPr="008E3C52">
        <w:rPr>
          <w:rFonts w:ascii="Times New Roman" w:hAnsi="Times New Roman"/>
          <w:sz w:val="24"/>
          <w:szCs w:val="24"/>
        </w:rPr>
        <w:t xml:space="preserve">.3.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w:t>
      </w:r>
    </w:p>
    <w:p w14:paraId="17E826CB" w14:textId="61F9B526" w:rsidR="008E752C" w:rsidRPr="008E3C52" w:rsidRDefault="00BC3510">
      <w:pPr>
        <w:pStyle w:val="21"/>
        <w:widowControl/>
        <w:shd w:val="clear" w:color="auto" w:fill="auto"/>
        <w:spacing w:line="240" w:lineRule="auto"/>
        <w:ind w:right="0" w:firstLine="567"/>
        <w:rPr>
          <w:szCs w:val="24"/>
        </w:rPr>
      </w:pPr>
      <w:r w:rsidRPr="008E3C52">
        <w:rPr>
          <w:szCs w:val="24"/>
        </w:rPr>
        <w:t>1</w:t>
      </w:r>
      <w:r w:rsidR="00983342" w:rsidRPr="008E3C52">
        <w:rPr>
          <w:szCs w:val="24"/>
        </w:rPr>
        <w:t>1</w:t>
      </w:r>
      <w:r w:rsidRPr="008E3C52">
        <w:rPr>
          <w:szCs w:val="24"/>
        </w:rPr>
        <w:t xml:space="preserve">.4.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t>
      </w:r>
    </w:p>
    <w:p w14:paraId="4024E8A7" w14:textId="0456A611" w:rsidR="008E752C" w:rsidRPr="008E3C52" w:rsidRDefault="00BC3510">
      <w:pPr>
        <w:pStyle w:val="21"/>
        <w:widowControl/>
        <w:shd w:val="clear" w:color="auto" w:fill="auto"/>
        <w:spacing w:line="240" w:lineRule="auto"/>
        <w:ind w:right="0" w:firstLine="567"/>
        <w:rPr>
          <w:szCs w:val="24"/>
        </w:rPr>
      </w:pPr>
      <w:r w:rsidRPr="008E3C52">
        <w:rPr>
          <w:szCs w:val="24"/>
        </w:rPr>
        <w:t>1</w:t>
      </w:r>
      <w:r w:rsidR="00983342" w:rsidRPr="008E3C52">
        <w:rPr>
          <w:szCs w:val="24"/>
        </w:rPr>
        <w:t>1</w:t>
      </w:r>
      <w:r w:rsidRPr="008E3C52">
        <w:rPr>
          <w:szCs w:val="24"/>
        </w:rPr>
        <w:t xml:space="preserve">.5.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14:paraId="62FE1D44" w14:textId="77777777" w:rsidR="008E752C" w:rsidRPr="008E3C52" w:rsidRDefault="00BC3510">
      <w:pPr>
        <w:pStyle w:val="a5"/>
        <w:ind w:firstLine="567"/>
        <w:rPr>
          <w:szCs w:val="24"/>
        </w:rPr>
      </w:pPr>
      <w:r w:rsidRPr="008E3C52">
        <w:rPr>
          <w:szCs w:val="24"/>
        </w:rPr>
        <w: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49B5A84C" w14:textId="6BE56541" w:rsidR="008E752C" w:rsidRPr="008E3C52" w:rsidRDefault="00BC3510">
      <w:pPr>
        <w:pStyle w:val="a5"/>
        <w:ind w:firstLine="567"/>
        <w:rPr>
          <w:szCs w:val="24"/>
        </w:rPr>
      </w:pPr>
      <w:r w:rsidRPr="008E3C52">
        <w:rPr>
          <w:szCs w:val="24"/>
        </w:rPr>
        <w:t>1</w:t>
      </w:r>
      <w:r w:rsidR="00983342" w:rsidRPr="008E3C52">
        <w:rPr>
          <w:szCs w:val="24"/>
        </w:rPr>
        <w:t>1</w:t>
      </w:r>
      <w:r w:rsidRPr="008E3C52">
        <w:rPr>
          <w:szCs w:val="24"/>
        </w:rPr>
        <w:t xml:space="preserve">.6.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w:t>
      </w:r>
      <w:r w:rsidRPr="008E3C52">
        <w:rPr>
          <w:szCs w:val="24"/>
        </w:rPr>
        <w:lastRenderedPageBreak/>
        <w:t xml:space="preserve">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t>
      </w:r>
    </w:p>
    <w:p w14:paraId="59064958" w14:textId="39D2E6E9" w:rsidR="008E752C" w:rsidRPr="008E3C52" w:rsidRDefault="00BC3510">
      <w:pPr>
        <w:pStyle w:val="a5"/>
        <w:ind w:firstLine="567"/>
        <w:rPr>
          <w:szCs w:val="24"/>
        </w:rPr>
      </w:pPr>
      <w:r w:rsidRPr="008E3C52">
        <w:rPr>
          <w:szCs w:val="24"/>
        </w:rPr>
        <w:t>1</w:t>
      </w:r>
      <w:r w:rsidR="00983342" w:rsidRPr="008E3C52">
        <w:rPr>
          <w:szCs w:val="24"/>
        </w:rPr>
        <w:t>1</w:t>
      </w:r>
      <w:r w:rsidRPr="008E3C52">
        <w:rPr>
          <w:szCs w:val="24"/>
        </w:rPr>
        <w:t>.7. Изменение земельного участка и предмета залога:</w:t>
      </w:r>
    </w:p>
    <w:p w14:paraId="613897B9" w14:textId="45162651" w:rsidR="008E752C" w:rsidRPr="008E3C52" w:rsidRDefault="00BC3510">
      <w:pPr>
        <w:pStyle w:val="a5"/>
        <w:ind w:firstLine="567"/>
        <w:rPr>
          <w:szCs w:val="24"/>
        </w:rPr>
      </w:pPr>
      <w:r w:rsidRPr="008E3C52">
        <w:rPr>
          <w:szCs w:val="24"/>
        </w:rPr>
        <w:t>1</w:t>
      </w:r>
      <w:r w:rsidR="00983342" w:rsidRPr="008E3C52">
        <w:rPr>
          <w:szCs w:val="24"/>
        </w:rPr>
        <w:t>1</w:t>
      </w:r>
      <w:r w:rsidRPr="008E3C52">
        <w:rPr>
          <w:szCs w:val="24"/>
        </w:rPr>
        <w:t xml:space="preserve">.7.1. Характеристики земельного участка, указанные в п. 1.5.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
    <w:p w14:paraId="53217D7B" w14:textId="1AC34609" w:rsidR="008E752C" w:rsidRPr="008E3C52" w:rsidRDefault="00BC3510">
      <w:pPr>
        <w:pStyle w:val="a5"/>
        <w:ind w:firstLine="567"/>
        <w:rPr>
          <w:szCs w:val="24"/>
        </w:rPr>
      </w:pPr>
      <w:r w:rsidRPr="008E3C52">
        <w:rPr>
          <w:szCs w:val="24"/>
        </w:rPr>
        <w:t>1</w:t>
      </w:r>
      <w:r w:rsidR="00983342" w:rsidRPr="008E3C52">
        <w:rPr>
          <w:szCs w:val="24"/>
        </w:rPr>
        <w:t>1</w:t>
      </w:r>
      <w:r w:rsidRPr="008E3C52">
        <w:rPr>
          <w:szCs w:val="24"/>
        </w:rPr>
        <w:t xml:space="preserve">.7.2.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1.5.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46D7B964" w14:textId="6C3CCC5E" w:rsidR="008E752C" w:rsidRPr="008E3C52" w:rsidRDefault="00BC3510">
      <w:pPr>
        <w:pStyle w:val="a5"/>
        <w:ind w:firstLine="567"/>
        <w:rPr>
          <w:szCs w:val="24"/>
        </w:rPr>
      </w:pPr>
      <w:r w:rsidRPr="008E3C52">
        <w:rPr>
          <w:szCs w:val="24"/>
        </w:rPr>
        <w:t>1</w:t>
      </w:r>
      <w:r w:rsidR="00983342" w:rsidRPr="008E3C52">
        <w:rPr>
          <w:szCs w:val="24"/>
        </w:rPr>
        <w:t>1</w:t>
      </w:r>
      <w:r w:rsidRPr="008E3C52">
        <w:rPr>
          <w:szCs w:val="24"/>
        </w:rPr>
        <w:t>.7.3. Участник долевого строительства настоящим прямо выражает свое согласие на образование иных земельных участков из земельного участка, указанного в п. 1.5. Договора, включая раздел земельного участка, указанного в п. 1.5. Договора и/или выдел из земельного участка, указанного в п. 1.5.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p>
    <w:p w14:paraId="5CF005C5" w14:textId="77777777" w:rsidR="008E752C" w:rsidRPr="008E3C52" w:rsidRDefault="00BC3510">
      <w:pPr>
        <w:pStyle w:val="a5"/>
        <w:ind w:firstLine="567"/>
        <w:rPr>
          <w:szCs w:val="24"/>
        </w:rPr>
      </w:pPr>
      <w:r w:rsidRPr="008E3C52">
        <w:rPr>
          <w:szCs w:val="24"/>
        </w:rPr>
        <w: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14:paraId="7F1A4B9A" w14:textId="3DBB5DC2" w:rsidR="008E752C" w:rsidRPr="008E3C52" w:rsidRDefault="00BC3510">
      <w:pPr>
        <w:pStyle w:val="21"/>
        <w:spacing w:line="240" w:lineRule="auto"/>
        <w:ind w:right="0" w:firstLine="567"/>
        <w:rPr>
          <w:szCs w:val="24"/>
        </w:rPr>
      </w:pPr>
      <w:r w:rsidRPr="008E3C52">
        <w:rPr>
          <w:szCs w:val="24"/>
        </w:rPr>
        <w:t>1</w:t>
      </w:r>
      <w:r w:rsidR="003D05D6" w:rsidRPr="008E3C52">
        <w:rPr>
          <w:szCs w:val="24"/>
        </w:rPr>
        <w:t>1</w:t>
      </w:r>
      <w:r w:rsidRPr="008E3C52">
        <w:rPr>
          <w:szCs w:val="24"/>
        </w:rPr>
        <w:t xml:space="preserve">.8.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14:paraId="2ED34882" w14:textId="77777777" w:rsidR="008E752C" w:rsidRPr="008E3C52" w:rsidRDefault="00BC3510">
      <w:pPr>
        <w:pStyle w:val="21"/>
        <w:spacing w:line="240" w:lineRule="auto"/>
        <w:ind w:right="0" w:firstLine="567"/>
        <w:rPr>
          <w:szCs w:val="24"/>
        </w:rPr>
      </w:pPr>
      <w:r w:rsidRPr="008E3C52">
        <w:rPr>
          <w:szCs w:val="24"/>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t>
      </w:r>
    </w:p>
    <w:p w14:paraId="7A917CEA" w14:textId="05D704C0" w:rsidR="008E752C" w:rsidRPr="008E3C52" w:rsidRDefault="00BC3510">
      <w:pPr>
        <w:pStyle w:val="21"/>
        <w:spacing w:line="240" w:lineRule="auto"/>
        <w:ind w:right="0" w:firstLine="567"/>
        <w:rPr>
          <w:szCs w:val="24"/>
        </w:rPr>
      </w:pPr>
      <w:r w:rsidRPr="008E3C52">
        <w:rPr>
          <w:szCs w:val="24"/>
        </w:rPr>
        <w:t xml:space="preserve">Настоящее согласие на обработку персональных данных действует в течение </w:t>
      </w:r>
      <w:r w:rsidR="00C37523" w:rsidRPr="008E3C52">
        <w:rPr>
          <w:szCs w:val="24"/>
        </w:rPr>
        <w:t>5</w:t>
      </w:r>
      <w:r w:rsidRPr="008E3C52">
        <w:rPr>
          <w:szCs w:val="24"/>
        </w:rPr>
        <w:t xml:space="preserve"> (</w:t>
      </w:r>
      <w:r w:rsidR="00C37523" w:rsidRPr="008E3C52">
        <w:rPr>
          <w:szCs w:val="24"/>
        </w:rPr>
        <w:t>Пяти</w:t>
      </w:r>
      <w:r w:rsidRPr="008E3C52">
        <w:rPr>
          <w:szCs w:val="24"/>
        </w:rPr>
        <w:t xml:space="preserve">) лет с даты его предоставления. </w:t>
      </w:r>
    </w:p>
    <w:p w14:paraId="4D6B3EE6" w14:textId="14BB8CC1" w:rsidR="003D05D6" w:rsidRPr="008E3C52" w:rsidRDefault="00BC3510" w:rsidP="008E3C52">
      <w:pPr>
        <w:pStyle w:val="21"/>
        <w:spacing w:line="240" w:lineRule="auto"/>
        <w:ind w:right="0" w:firstLine="567"/>
        <w:rPr>
          <w:szCs w:val="24"/>
        </w:rPr>
      </w:pPr>
      <w:r w:rsidRPr="008E3C52">
        <w:rPr>
          <w:szCs w:val="24"/>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43877871" w14:textId="7461223C" w:rsidR="008E752C" w:rsidRPr="008E3C52" w:rsidRDefault="00BC3510">
      <w:pPr>
        <w:pStyle w:val="21"/>
        <w:widowControl/>
        <w:shd w:val="clear" w:color="auto" w:fill="auto"/>
        <w:spacing w:line="240" w:lineRule="auto"/>
        <w:ind w:right="0" w:firstLine="567"/>
        <w:rPr>
          <w:szCs w:val="24"/>
        </w:rPr>
      </w:pPr>
      <w:r w:rsidRPr="008E3C52">
        <w:rPr>
          <w:szCs w:val="24"/>
        </w:rPr>
        <w:lastRenderedPageBreak/>
        <w:t>1</w:t>
      </w:r>
      <w:r w:rsidR="003D05D6" w:rsidRPr="008E3C52">
        <w:rPr>
          <w:szCs w:val="24"/>
        </w:rPr>
        <w:t>1</w:t>
      </w:r>
      <w:r w:rsidRPr="008E3C52">
        <w:rPr>
          <w:szCs w:val="24"/>
        </w:rPr>
        <w:t>.9.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3F245487" w14:textId="6E6ED1A5" w:rsidR="008E752C" w:rsidRPr="008E3C52" w:rsidRDefault="00BC3510">
      <w:pPr>
        <w:pStyle w:val="21"/>
        <w:widowControl/>
        <w:shd w:val="clear" w:color="auto" w:fill="auto"/>
        <w:spacing w:line="240" w:lineRule="auto"/>
        <w:ind w:right="0" w:firstLine="567"/>
        <w:rPr>
          <w:szCs w:val="24"/>
        </w:rPr>
      </w:pPr>
      <w:r w:rsidRPr="008E3C52">
        <w:rPr>
          <w:szCs w:val="24"/>
        </w:rPr>
        <w:t>1</w:t>
      </w:r>
      <w:r w:rsidR="003D05D6" w:rsidRPr="008E3C52">
        <w:rPr>
          <w:szCs w:val="24"/>
        </w:rPr>
        <w:t>1</w:t>
      </w:r>
      <w:r w:rsidRPr="008E3C52">
        <w:rPr>
          <w:szCs w:val="24"/>
        </w:rPr>
        <w:t xml:space="preserve">.10. </w:t>
      </w:r>
      <w:r w:rsidRPr="008E3C52">
        <w:rPr>
          <w:snapToGrid w:val="0"/>
          <w:szCs w:val="24"/>
        </w:rPr>
        <w:t xml:space="preserve"> С</w:t>
      </w:r>
      <w:r w:rsidRPr="008E3C52">
        <w:rPr>
          <w:szCs w:val="24"/>
        </w:rPr>
        <w:t>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w:t>
      </w:r>
      <w:r w:rsidR="00C37523" w:rsidRPr="008E3C52">
        <w:rPr>
          <w:szCs w:val="24"/>
        </w:rPr>
        <w:t xml:space="preserve"> Орджоникидзевского районного</w:t>
      </w:r>
      <w:r w:rsidRPr="008E3C52">
        <w:rPr>
          <w:szCs w:val="24"/>
        </w:rPr>
        <w:t xml:space="preserve"> суда с обязательным соблюдением досудебного претензионного порядка. Срок рассмотрения претензий – в течение 1 (Одного) месяца с момента получения. </w:t>
      </w:r>
    </w:p>
    <w:p w14:paraId="6FCB91D6" w14:textId="35F6BF1A" w:rsidR="008E752C" w:rsidRPr="008E3C52" w:rsidRDefault="00BC3510">
      <w:pPr>
        <w:widowControl w:val="0"/>
        <w:tabs>
          <w:tab w:val="left" w:pos="567"/>
        </w:tabs>
        <w:ind w:firstLine="567"/>
        <w:jc w:val="both"/>
        <w:rPr>
          <w:sz w:val="24"/>
          <w:szCs w:val="24"/>
        </w:rPr>
      </w:pPr>
      <w:r w:rsidRPr="008E3C52">
        <w:rPr>
          <w:sz w:val="24"/>
          <w:szCs w:val="24"/>
        </w:rPr>
        <w:t>1</w:t>
      </w:r>
      <w:r w:rsidR="003D05D6" w:rsidRPr="008E3C52">
        <w:rPr>
          <w:sz w:val="24"/>
          <w:szCs w:val="24"/>
        </w:rPr>
        <w:t>1</w:t>
      </w:r>
      <w:r w:rsidRPr="008E3C52">
        <w:rPr>
          <w:sz w:val="24"/>
          <w:szCs w:val="24"/>
        </w:rPr>
        <w:t>.11.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p>
    <w:p w14:paraId="6FA6B3ED" w14:textId="77FB340A" w:rsidR="008E752C" w:rsidRPr="008E3C52" w:rsidRDefault="00BC3510">
      <w:pPr>
        <w:widowControl w:val="0"/>
        <w:tabs>
          <w:tab w:val="left" w:pos="567"/>
        </w:tabs>
        <w:ind w:firstLine="567"/>
        <w:jc w:val="both"/>
        <w:rPr>
          <w:sz w:val="24"/>
          <w:szCs w:val="24"/>
        </w:rPr>
      </w:pPr>
      <w:r w:rsidRPr="008E3C52">
        <w:rPr>
          <w:sz w:val="24"/>
          <w:szCs w:val="24"/>
        </w:rPr>
        <w:t>1</w:t>
      </w:r>
      <w:r w:rsidR="003D05D6" w:rsidRPr="008E3C52">
        <w:rPr>
          <w:sz w:val="24"/>
          <w:szCs w:val="24"/>
        </w:rPr>
        <w:t>1</w:t>
      </w:r>
      <w:r w:rsidRPr="008E3C52">
        <w:rPr>
          <w:sz w:val="24"/>
          <w:szCs w:val="24"/>
        </w:rPr>
        <w:t>.12. Все приложения к Договору являются его неотъемлемой частью.</w:t>
      </w:r>
    </w:p>
    <w:p w14:paraId="69518E98" w14:textId="439546A2" w:rsidR="008E752C" w:rsidRPr="008E3C52" w:rsidRDefault="00BC3510">
      <w:pPr>
        <w:shd w:val="clear" w:color="auto" w:fill="FFFFFF"/>
        <w:ind w:firstLine="567"/>
        <w:jc w:val="both"/>
        <w:rPr>
          <w:color w:val="000000" w:themeColor="text1"/>
          <w:sz w:val="24"/>
          <w:szCs w:val="24"/>
        </w:rPr>
      </w:pPr>
      <w:r w:rsidRPr="008E3C52">
        <w:rPr>
          <w:color w:val="000000" w:themeColor="text1"/>
          <w:sz w:val="24"/>
          <w:szCs w:val="24"/>
        </w:rPr>
        <w:t>1</w:t>
      </w:r>
      <w:r w:rsidR="003D05D6" w:rsidRPr="008E3C52">
        <w:rPr>
          <w:color w:val="000000" w:themeColor="text1"/>
          <w:sz w:val="24"/>
          <w:szCs w:val="24"/>
        </w:rPr>
        <w:t>1</w:t>
      </w:r>
      <w:r w:rsidRPr="008E3C52">
        <w:rPr>
          <w:color w:val="000000" w:themeColor="text1"/>
          <w:sz w:val="24"/>
          <w:szCs w:val="24"/>
        </w:rPr>
        <w:t>.13.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r w:rsidRPr="008E3C52">
        <w:rPr>
          <w:color w:val="000000" w:themeColor="text1"/>
          <w:sz w:val="24"/>
          <w:szCs w:val="24"/>
        </w:rPr>
        <w:fldChar w:fldCharType="begin"/>
      </w:r>
      <w:r w:rsidRPr="008E3C52">
        <w:rPr>
          <w:color w:val="000000" w:themeColor="text1"/>
          <w:sz w:val="24"/>
          <w:szCs w:val="24"/>
        </w:rPr>
        <w:instrText xml:space="preserve"> DOCVARIABLE  ГУТ_ЖЕТ  \* MERGEFORMAT </w:instrText>
      </w:r>
      <w:r w:rsidRPr="008E3C52">
        <w:rPr>
          <w:color w:val="000000" w:themeColor="text1"/>
          <w:sz w:val="24"/>
          <w:szCs w:val="24"/>
        </w:rPr>
        <w:fldChar w:fldCharType="separate"/>
      </w:r>
      <w:r w:rsidRPr="008E3C52">
        <w:rPr>
          <w:color w:val="000000" w:themeColor="text1"/>
          <w:sz w:val="24"/>
          <w:szCs w:val="24"/>
        </w:rPr>
        <w:t>жет</w:t>
      </w:r>
      <w:r w:rsidRPr="008E3C52">
        <w:rPr>
          <w:color w:val="000000" w:themeColor="text1"/>
          <w:sz w:val="24"/>
          <w:szCs w:val="24"/>
        </w:rPr>
        <w:fldChar w:fldCharType="end"/>
      </w:r>
      <w:r w:rsidRPr="008E3C52">
        <w:rPr>
          <w:color w:val="000000" w:themeColor="text1"/>
          <w:sz w:val="24"/>
          <w:szCs w:val="24"/>
        </w:rPr>
        <w:t xml:space="preserve"> самостоятельно осуществлять, защищать свои права и исполнять свои обязанности по Договору, не страда</w:t>
      </w:r>
      <w:r w:rsidRPr="008E3C52">
        <w:rPr>
          <w:color w:val="000000" w:themeColor="text1"/>
          <w:sz w:val="24"/>
          <w:szCs w:val="24"/>
        </w:rPr>
        <w:fldChar w:fldCharType="begin"/>
      </w:r>
      <w:r w:rsidRPr="008E3C52">
        <w:rPr>
          <w:color w:val="000000" w:themeColor="text1"/>
          <w:sz w:val="24"/>
          <w:szCs w:val="24"/>
        </w:rPr>
        <w:instrText xml:space="preserve"> DOCVARIABLE  ЕТ_ЮТ  \* MERGEFORMAT </w:instrText>
      </w:r>
      <w:r w:rsidRPr="008E3C52">
        <w:rPr>
          <w:color w:val="000000" w:themeColor="text1"/>
          <w:sz w:val="24"/>
          <w:szCs w:val="24"/>
        </w:rPr>
        <w:fldChar w:fldCharType="separate"/>
      </w:r>
      <w:r w:rsidRPr="008E3C52">
        <w:rPr>
          <w:color w:val="000000" w:themeColor="text1"/>
          <w:sz w:val="24"/>
          <w:szCs w:val="24"/>
        </w:rPr>
        <w:t>ет</w:t>
      </w:r>
      <w:r w:rsidRPr="008E3C52">
        <w:rPr>
          <w:color w:val="000000" w:themeColor="text1"/>
          <w:sz w:val="24"/>
          <w:szCs w:val="24"/>
        </w:rPr>
        <w:fldChar w:fldCharType="end"/>
      </w:r>
      <w:r w:rsidRPr="008E3C52">
        <w:rPr>
          <w:color w:val="000000" w:themeColor="text1"/>
          <w:sz w:val="24"/>
          <w:szCs w:val="24"/>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t>
      </w:r>
    </w:p>
    <w:p w14:paraId="78D85507" w14:textId="116AA591" w:rsidR="008E752C" w:rsidRPr="008E3C52" w:rsidRDefault="00BC3510">
      <w:pPr>
        <w:widowControl w:val="0"/>
        <w:tabs>
          <w:tab w:val="left" w:pos="567"/>
        </w:tabs>
        <w:autoSpaceDE w:val="0"/>
        <w:autoSpaceDN w:val="0"/>
        <w:adjustRightInd w:val="0"/>
        <w:jc w:val="both"/>
        <w:rPr>
          <w:sz w:val="24"/>
          <w:szCs w:val="24"/>
        </w:rPr>
      </w:pPr>
      <w:r w:rsidRPr="008E3C52">
        <w:rPr>
          <w:color w:val="000000" w:themeColor="text1"/>
          <w:sz w:val="24"/>
          <w:szCs w:val="24"/>
        </w:rPr>
        <w:tab/>
      </w:r>
      <w:r w:rsidRPr="008E3C52">
        <w:rPr>
          <w:sz w:val="24"/>
          <w:szCs w:val="24"/>
        </w:rPr>
        <w:t>1</w:t>
      </w:r>
      <w:r w:rsidR="003D05D6" w:rsidRPr="008E3C52">
        <w:rPr>
          <w:sz w:val="24"/>
          <w:szCs w:val="24"/>
        </w:rPr>
        <w:t>1</w:t>
      </w:r>
      <w:r w:rsidRPr="008E3C52">
        <w:rPr>
          <w:sz w:val="24"/>
          <w:szCs w:val="24"/>
        </w:rPr>
        <w:t>.14.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t>
      </w:r>
    </w:p>
    <w:p w14:paraId="3F3E2330" w14:textId="175B227F" w:rsidR="009D79B7" w:rsidRPr="008E3C52" w:rsidRDefault="009D79B7" w:rsidP="009D79B7">
      <w:pPr>
        <w:pStyle w:val="a9"/>
        <w:tabs>
          <w:tab w:val="left" w:pos="708"/>
        </w:tabs>
        <w:suppressAutoHyphens/>
        <w:ind w:left="0" w:firstLine="567"/>
        <w:contextualSpacing/>
        <w:jc w:val="both"/>
        <w:rPr>
          <w:sz w:val="24"/>
          <w:szCs w:val="24"/>
        </w:rPr>
      </w:pPr>
      <w:r w:rsidRPr="008E3C52">
        <w:rPr>
          <w:sz w:val="24"/>
          <w:szCs w:val="24"/>
        </w:rPr>
        <w:t>1</w:t>
      </w:r>
      <w:r w:rsidR="003D05D6" w:rsidRPr="008E3C52">
        <w:rPr>
          <w:sz w:val="24"/>
          <w:szCs w:val="24"/>
        </w:rPr>
        <w:t>1</w:t>
      </w:r>
      <w:r w:rsidRPr="008E3C52">
        <w:rPr>
          <w:sz w:val="24"/>
          <w:szCs w:val="24"/>
        </w:rPr>
        <w:t xml:space="preserve">.15. </w:t>
      </w:r>
      <w:bookmarkStart w:id="8" w:name="_Hlk90546976"/>
      <w:r w:rsidRPr="008E3C52">
        <w:rPr>
          <w:sz w:val="24"/>
          <w:szCs w:val="24"/>
        </w:rPr>
        <w:t>Проектной документацией может быть предусмотрено строительство (создание) в многоквартирном доме нежилых помещений, в том числе машино-мест, кладовых помещений и иных нежилых помещений в соответствии с проектной документацией, являющихся самостоятельными объектами недвижимости, не входящими в состав общего имущества многоквартирного дома и подлежащих передаче в собственность лиц, финансировавших строительство (создание) указанных объектов.</w:t>
      </w:r>
    </w:p>
    <w:p w14:paraId="4DD8B95C" w14:textId="7FD48273" w:rsidR="009D79B7" w:rsidRPr="008E3C52" w:rsidRDefault="009D79B7" w:rsidP="009D79B7">
      <w:pPr>
        <w:pStyle w:val="a9"/>
        <w:ind w:left="0"/>
        <w:jc w:val="both"/>
        <w:rPr>
          <w:sz w:val="24"/>
          <w:szCs w:val="24"/>
        </w:rPr>
      </w:pPr>
      <w:r w:rsidRPr="008E3C52">
        <w:rPr>
          <w:sz w:val="24"/>
          <w:szCs w:val="24"/>
        </w:rPr>
        <w:t>В отношении указанных нежилых помещений право общей долевой собственности у собственников помещений в доме не возникает. Участник долевого строительства, не заключивший отдельный договор участия в долевом строительстве в отношении объекта долевого строительства – машино-места, кладового помещения или иного нежилого помещения в соответствии с проектной документацией не вправе претендовать на приобретение указанных объектов в общую долевую собственность, как часть общего имущества многоквартирного дома</w:t>
      </w:r>
      <w:bookmarkEnd w:id="8"/>
      <w:r w:rsidRPr="008E3C52">
        <w:rPr>
          <w:sz w:val="24"/>
          <w:szCs w:val="24"/>
        </w:rPr>
        <w:t>.</w:t>
      </w:r>
    </w:p>
    <w:p w14:paraId="188B01A1" w14:textId="30AF74F6" w:rsidR="009D79B7" w:rsidRPr="008E3C52" w:rsidRDefault="003D05D6" w:rsidP="003D05D6">
      <w:pPr>
        <w:tabs>
          <w:tab w:val="left" w:pos="0"/>
        </w:tabs>
        <w:suppressAutoHyphens/>
        <w:ind w:firstLine="567"/>
        <w:contextualSpacing/>
        <w:jc w:val="both"/>
        <w:rPr>
          <w:sz w:val="24"/>
          <w:szCs w:val="24"/>
        </w:rPr>
      </w:pPr>
      <w:bookmarkStart w:id="9" w:name="_Hlk95751034"/>
      <w:r w:rsidRPr="008E3C52">
        <w:rPr>
          <w:sz w:val="24"/>
          <w:szCs w:val="24"/>
        </w:rPr>
        <w:t xml:space="preserve">11.16. </w:t>
      </w:r>
      <w:r w:rsidR="009D79B7" w:rsidRPr="008E3C52">
        <w:rPr>
          <w:sz w:val="24"/>
          <w:szCs w:val="24"/>
        </w:rPr>
        <w:t>Участник дает согласие на безвозмездную передачу муниципальному образованию, либо иным ресурсоснабжающим</w:t>
      </w:r>
      <w:r w:rsidR="00C37523" w:rsidRPr="008E3C52">
        <w:rPr>
          <w:sz w:val="24"/>
          <w:szCs w:val="24"/>
        </w:rPr>
        <w:t xml:space="preserve"> и эксплуатирующим</w:t>
      </w:r>
      <w:r w:rsidR="009D79B7" w:rsidRPr="008E3C52">
        <w:rPr>
          <w:sz w:val="24"/>
          <w:szCs w:val="24"/>
        </w:rPr>
        <w:t xml:space="preserve"> организациям, объектов инженерно-технической инфраструктуры, сетей инженерно-технического обеспечения необходимых для подключения (технологического присоединения)</w:t>
      </w:r>
      <w:r w:rsidR="00680DEF" w:rsidRPr="008E3C52">
        <w:rPr>
          <w:sz w:val="24"/>
          <w:szCs w:val="24"/>
        </w:rPr>
        <w:t xml:space="preserve"> и эксплуатации</w:t>
      </w:r>
      <w:r w:rsidR="009D79B7" w:rsidRPr="008E3C52">
        <w:rPr>
          <w:sz w:val="24"/>
          <w:szCs w:val="24"/>
        </w:rPr>
        <w:t xml:space="preserve"> многоквартирного жилого дома предусмотренных проектной документацией</w:t>
      </w:r>
      <w:bookmarkEnd w:id="9"/>
      <w:r w:rsidR="009D79B7" w:rsidRPr="008E3C52">
        <w:rPr>
          <w:sz w:val="24"/>
          <w:szCs w:val="24"/>
        </w:rPr>
        <w:t>.</w:t>
      </w:r>
    </w:p>
    <w:p w14:paraId="50C6D15A" w14:textId="15300224" w:rsidR="0004710B" w:rsidRPr="008E3C52" w:rsidRDefault="0004710B" w:rsidP="0004710B">
      <w:pPr>
        <w:pStyle w:val="a9"/>
        <w:tabs>
          <w:tab w:val="left" w:pos="708"/>
        </w:tabs>
        <w:suppressAutoHyphens/>
        <w:ind w:left="0" w:firstLine="567"/>
        <w:contextualSpacing/>
        <w:jc w:val="both"/>
        <w:rPr>
          <w:sz w:val="24"/>
          <w:szCs w:val="24"/>
        </w:rPr>
      </w:pPr>
      <w:r w:rsidRPr="008E3C52">
        <w:rPr>
          <w:sz w:val="24"/>
          <w:szCs w:val="24"/>
        </w:rPr>
        <w:t>1</w:t>
      </w:r>
      <w:r w:rsidR="003D05D6" w:rsidRPr="008E3C52">
        <w:rPr>
          <w:sz w:val="24"/>
          <w:szCs w:val="24"/>
        </w:rPr>
        <w:t>1</w:t>
      </w:r>
      <w:r w:rsidRPr="008E3C52">
        <w:rPr>
          <w:sz w:val="24"/>
          <w:szCs w:val="24"/>
        </w:rPr>
        <w:t>.17. В случае изменения реквизитов, сторона, у которой произошли изменения, в том числе смена места жительства, обязана в десятидневный срок письменно уведомить другую сторону по настоящему договору. В случае неисполнения данного требования, виновная сторона несет на себе риск последствий неполучения любой корреспонденции, направленной добросовестной стороной. Сторонами признается отправка корреспонденции надлежащей, если она направлена по адресу, отраженному в настоящем договоре заказным письмом с уведомлением с описью вложения либо путем отправки телеграммы. Застройщик не обязан осуществлять поиск Участника при смене места жительства последнего.</w:t>
      </w:r>
    </w:p>
    <w:p w14:paraId="765A3B97" w14:textId="02B2FA10" w:rsidR="0004710B" w:rsidRPr="008E3C52" w:rsidRDefault="004F21BC" w:rsidP="003D05D6">
      <w:pPr>
        <w:tabs>
          <w:tab w:val="left" w:pos="0"/>
        </w:tabs>
        <w:suppressAutoHyphens/>
        <w:contextualSpacing/>
        <w:jc w:val="both"/>
        <w:rPr>
          <w:sz w:val="24"/>
          <w:szCs w:val="24"/>
        </w:rPr>
      </w:pPr>
      <w:r>
        <w:rPr>
          <w:sz w:val="24"/>
          <w:szCs w:val="24"/>
        </w:rPr>
        <w:lastRenderedPageBreak/>
        <w:tab/>
      </w:r>
      <w:r w:rsidR="003D05D6" w:rsidRPr="008E3C52">
        <w:rPr>
          <w:sz w:val="24"/>
          <w:szCs w:val="24"/>
        </w:rPr>
        <w:t xml:space="preserve">11.17.1. </w:t>
      </w:r>
      <w:r w:rsidR="0004710B" w:rsidRPr="008E3C52">
        <w:rPr>
          <w:sz w:val="24"/>
          <w:szCs w:val="24"/>
        </w:rPr>
        <w:t>Корреспонденция считается полученной надлежащим образом в день ее доставки, даже если адресат по этому адресу не находится или не проживает, в следующих случаях:</w:t>
      </w:r>
    </w:p>
    <w:p w14:paraId="7EACFE25" w14:textId="77777777" w:rsidR="0004710B" w:rsidRPr="008E3C52"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8E3C52">
        <w:rPr>
          <w:sz w:val="24"/>
          <w:szCs w:val="24"/>
        </w:rPr>
        <w:t>адресат отказался от получения корреспонденции и этот отказ зафиксирован организацией почтовой связи или отправителем;</w:t>
      </w:r>
    </w:p>
    <w:p w14:paraId="4D9EE008" w14:textId="77777777" w:rsidR="0004710B" w:rsidRPr="008E3C52"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8E3C52">
        <w:rPr>
          <w:sz w:val="24"/>
          <w:szCs w:val="24"/>
        </w:rPr>
        <w:t>несмотря на почтовое извещение, адресат не явился за получением корреспонденции, в установленном порядке, о чем организация почтовой связи уведомила отправителя (возврат почтовой корреспонденции);</w:t>
      </w:r>
    </w:p>
    <w:p w14:paraId="63055FDB" w14:textId="77777777" w:rsidR="0004710B" w:rsidRPr="008E3C52"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8E3C52">
        <w:rPr>
          <w:sz w:val="24"/>
          <w:szCs w:val="24"/>
        </w:rPr>
        <w:t>корреспонденция не вручена в связи с отсутствием адресата по указанному адресу, о чем организация почтовой связи уведомила отправителя (возврат почтовой корреспонденции)</w:t>
      </w:r>
      <w:r w:rsidRPr="008E3C52">
        <w:rPr>
          <w:i/>
          <w:sz w:val="24"/>
          <w:szCs w:val="24"/>
        </w:rPr>
        <w:t>.</w:t>
      </w:r>
    </w:p>
    <w:p w14:paraId="603B434D" w14:textId="77777777" w:rsidR="0004710B" w:rsidRPr="008E3C52"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8E3C52">
        <w:rPr>
          <w:sz w:val="24"/>
          <w:szCs w:val="24"/>
        </w:rPr>
        <w:t>корреспонденция вручена уполномоченному лицу или представителю адресата;</w:t>
      </w:r>
    </w:p>
    <w:p w14:paraId="169D716A" w14:textId="22C73CC2" w:rsidR="009D79B7" w:rsidRPr="007E21F5" w:rsidRDefault="0004710B" w:rsidP="007E21F5">
      <w:pPr>
        <w:pStyle w:val="a9"/>
        <w:numPr>
          <w:ilvl w:val="3"/>
          <w:numId w:val="13"/>
        </w:numPr>
        <w:tabs>
          <w:tab w:val="left" w:pos="737"/>
          <w:tab w:val="left" w:pos="1250"/>
        </w:tabs>
        <w:suppressAutoHyphens/>
        <w:ind w:left="0" w:firstLine="0"/>
        <w:contextualSpacing/>
        <w:jc w:val="both"/>
        <w:rPr>
          <w:sz w:val="24"/>
          <w:szCs w:val="24"/>
        </w:rPr>
      </w:pPr>
      <w:r w:rsidRPr="008E3C52">
        <w:rPr>
          <w:sz w:val="24"/>
          <w:szCs w:val="24"/>
        </w:rPr>
        <w:t>имеются доказательства вручения корреспонденции нарочно под расписку или с подписанным уведомлением.</w:t>
      </w:r>
    </w:p>
    <w:p w14:paraId="1E42D865" w14:textId="0E4BDEDC" w:rsidR="008E752C" w:rsidRPr="008E3C52" w:rsidRDefault="008E752C">
      <w:pPr>
        <w:widowControl w:val="0"/>
        <w:tabs>
          <w:tab w:val="left" w:pos="567"/>
        </w:tabs>
        <w:autoSpaceDE w:val="0"/>
        <w:autoSpaceDN w:val="0"/>
        <w:adjustRightInd w:val="0"/>
        <w:jc w:val="both"/>
        <w:rPr>
          <w:sz w:val="24"/>
          <w:szCs w:val="24"/>
        </w:rPr>
      </w:pPr>
    </w:p>
    <w:p w14:paraId="05744F12" w14:textId="77777777" w:rsidR="008E752C" w:rsidRPr="008E3C52" w:rsidRDefault="00BC3510" w:rsidP="0004710B">
      <w:pPr>
        <w:pStyle w:val="a9"/>
        <w:numPr>
          <w:ilvl w:val="0"/>
          <w:numId w:val="14"/>
        </w:numPr>
        <w:jc w:val="center"/>
        <w:rPr>
          <w:b/>
          <w:sz w:val="24"/>
          <w:szCs w:val="24"/>
        </w:rPr>
      </w:pPr>
      <w:r w:rsidRPr="008E3C52">
        <w:rPr>
          <w:b/>
          <w:sz w:val="24"/>
          <w:szCs w:val="24"/>
        </w:rPr>
        <w:t>Адреса, реквизиты и подписи Сторон</w:t>
      </w:r>
    </w:p>
    <w:p w14:paraId="5A0A17BD" w14:textId="77777777" w:rsidR="008E752C" w:rsidRPr="008E3C52" w:rsidRDefault="008E752C">
      <w:pPr>
        <w:pStyle w:val="a9"/>
        <w:ind w:left="1080"/>
        <w:rPr>
          <w:b/>
          <w:sz w:val="24"/>
          <w:szCs w:val="24"/>
        </w:rPr>
      </w:pPr>
    </w:p>
    <w:tbl>
      <w:tblPr>
        <w:tblW w:w="14426" w:type="dxa"/>
        <w:tblLook w:val="0000" w:firstRow="0" w:lastRow="0" w:firstColumn="0" w:lastColumn="0" w:noHBand="0" w:noVBand="0"/>
      </w:tblPr>
      <w:tblGrid>
        <w:gridCol w:w="4786"/>
        <w:gridCol w:w="4820"/>
        <w:gridCol w:w="4820"/>
      </w:tblGrid>
      <w:tr w:rsidR="008E752C" w:rsidRPr="008E3C52" w14:paraId="30335C3A" w14:textId="77777777" w:rsidTr="00AB4BE8">
        <w:tc>
          <w:tcPr>
            <w:tcW w:w="4786" w:type="dxa"/>
          </w:tcPr>
          <w:p w14:paraId="503DA253" w14:textId="21E4A4B5" w:rsidR="008E752C" w:rsidRPr="008E3C52" w:rsidRDefault="00BC3510" w:rsidP="00AB4BE8">
            <w:pPr>
              <w:jc w:val="center"/>
              <w:rPr>
                <w:b/>
                <w:sz w:val="24"/>
                <w:szCs w:val="24"/>
              </w:rPr>
            </w:pPr>
            <w:r w:rsidRPr="008E3C52">
              <w:rPr>
                <w:b/>
                <w:bCs/>
                <w:sz w:val="24"/>
                <w:szCs w:val="24"/>
              </w:rPr>
              <w:t>ЗАСТРОЙЩИК</w:t>
            </w:r>
          </w:p>
          <w:p w14:paraId="67891CDF" w14:textId="77777777" w:rsidR="008E752C" w:rsidRPr="008E3C52" w:rsidRDefault="008E752C">
            <w:pPr>
              <w:rPr>
                <w:b/>
                <w:sz w:val="24"/>
                <w:szCs w:val="24"/>
              </w:rPr>
            </w:pPr>
          </w:p>
          <w:p w14:paraId="1758E5F9" w14:textId="77777777" w:rsidR="008E752C" w:rsidRPr="008E3C52" w:rsidRDefault="008E752C">
            <w:pPr>
              <w:widowControl w:val="0"/>
              <w:autoSpaceDE w:val="0"/>
              <w:autoSpaceDN w:val="0"/>
              <w:adjustRightInd w:val="0"/>
              <w:jc w:val="both"/>
              <w:rPr>
                <w:iCs/>
                <w:sz w:val="24"/>
                <w:szCs w:val="24"/>
              </w:rPr>
            </w:pPr>
          </w:p>
          <w:p w14:paraId="15272D7E" w14:textId="77777777" w:rsidR="00AB4BE8" w:rsidRPr="00AB4BE8" w:rsidRDefault="00AB4BE8" w:rsidP="00AB4BE8">
            <w:pPr>
              <w:widowControl w:val="0"/>
              <w:autoSpaceDE w:val="0"/>
              <w:autoSpaceDN w:val="0"/>
              <w:adjustRightInd w:val="0"/>
              <w:jc w:val="both"/>
              <w:rPr>
                <w:iCs/>
                <w:sz w:val="24"/>
                <w:szCs w:val="24"/>
              </w:rPr>
            </w:pPr>
            <w:r w:rsidRPr="00AB4BE8">
              <w:rPr>
                <w:iCs/>
                <w:sz w:val="24"/>
                <w:szCs w:val="24"/>
              </w:rPr>
              <w:t>Застройщик: Общество с ограниченной ответственностью Специализированный застройщик «Спецстройинвест»</w:t>
            </w:r>
          </w:p>
          <w:p w14:paraId="18C2C359" w14:textId="7381A5C9" w:rsidR="00AB4BE8" w:rsidRPr="00AB4BE8" w:rsidRDefault="00AB4BE8" w:rsidP="00AB4BE8">
            <w:pPr>
              <w:widowControl w:val="0"/>
              <w:autoSpaceDE w:val="0"/>
              <w:autoSpaceDN w:val="0"/>
              <w:adjustRightInd w:val="0"/>
              <w:jc w:val="both"/>
              <w:rPr>
                <w:iCs/>
                <w:sz w:val="24"/>
                <w:szCs w:val="24"/>
              </w:rPr>
            </w:pPr>
            <w:r w:rsidRPr="00AB4BE8">
              <w:rPr>
                <w:iCs/>
                <w:sz w:val="24"/>
                <w:szCs w:val="24"/>
              </w:rPr>
              <w:t>450077, г. Уфа, ул. Верхнеторговая площадь, д. 6 офис 17, тел. 8</w:t>
            </w:r>
            <w:r>
              <w:rPr>
                <w:iCs/>
                <w:sz w:val="24"/>
                <w:szCs w:val="24"/>
              </w:rPr>
              <w:t xml:space="preserve"> </w:t>
            </w:r>
            <w:r w:rsidRPr="00AB4BE8">
              <w:rPr>
                <w:iCs/>
                <w:sz w:val="24"/>
                <w:szCs w:val="24"/>
              </w:rPr>
              <w:t>(347) 268-08-28</w:t>
            </w:r>
          </w:p>
          <w:p w14:paraId="1AA49B8A" w14:textId="77777777" w:rsidR="00AB4BE8" w:rsidRDefault="00AB4BE8" w:rsidP="00AB4BE8">
            <w:pPr>
              <w:widowControl w:val="0"/>
              <w:autoSpaceDE w:val="0"/>
              <w:autoSpaceDN w:val="0"/>
              <w:adjustRightInd w:val="0"/>
              <w:jc w:val="both"/>
              <w:rPr>
                <w:iCs/>
                <w:sz w:val="24"/>
                <w:szCs w:val="24"/>
              </w:rPr>
            </w:pPr>
            <w:r w:rsidRPr="00AB4BE8">
              <w:rPr>
                <w:iCs/>
                <w:sz w:val="24"/>
                <w:szCs w:val="24"/>
              </w:rPr>
              <w:t>ОГРН</w:t>
            </w:r>
            <w:r>
              <w:rPr>
                <w:iCs/>
                <w:sz w:val="24"/>
                <w:szCs w:val="24"/>
              </w:rPr>
              <w:t xml:space="preserve"> </w:t>
            </w:r>
            <w:r w:rsidRPr="00AB4BE8">
              <w:rPr>
                <w:iCs/>
                <w:sz w:val="24"/>
                <w:szCs w:val="24"/>
              </w:rPr>
              <w:t xml:space="preserve">1200200069728 </w:t>
            </w:r>
          </w:p>
          <w:p w14:paraId="02CCF531" w14:textId="68DA52BA" w:rsidR="00AB4BE8" w:rsidRPr="00AB4BE8" w:rsidRDefault="00AB4BE8" w:rsidP="00AB4BE8">
            <w:pPr>
              <w:widowControl w:val="0"/>
              <w:autoSpaceDE w:val="0"/>
              <w:autoSpaceDN w:val="0"/>
              <w:adjustRightInd w:val="0"/>
              <w:jc w:val="both"/>
              <w:rPr>
                <w:iCs/>
                <w:sz w:val="24"/>
                <w:szCs w:val="24"/>
              </w:rPr>
            </w:pPr>
            <w:r w:rsidRPr="00AB4BE8">
              <w:rPr>
                <w:iCs/>
                <w:sz w:val="24"/>
                <w:szCs w:val="24"/>
              </w:rPr>
              <w:t>ИНН 0278963780/КПП 027801001</w:t>
            </w:r>
          </w:p>
          <w:p w14:paraId="6171BB3D" w14:textId="77777777" w:rsidR="00AB4BE8" w:rsidRDefault="00AB4BE8" w:rsidP="00AB4BE8">
            <w:pPr>
              <w:widowControl w:val="0"/>
              <w:autoSpaceDE w:val="0"/>
              <w:autoSpaceDN w:val="0"/>
              <w:adjustRightInd w:val="0"/>
              <w:jc w:val="both"/>
              <w:rPr>
                <w:iCs/>
                <w:sz w:val="24"/>
                <w:szCs w:val="24"/>
              </w:rPr>
            </w:pPr>
            <w:r w:rsidRPr="00AB4BE8">
              <w:rPr>
                <w:iCs/>
                <w:sz w:val="24"/>
                <w:szCs w:val="24"/>
              </w:rPr>
              <w:t>р/с</w:t>
            </w:r>
            <w:r>
              <w:rPr>
                <w:iCs/>
                <w:sz w:val="24"/>
                <w:szCs w:val="24"/>
              </w:rPr>
              <w:t>т</w:t>
            </w:r>
            <w:r w:rsidRPr="00AB4BE8">
              <w:rPr>
                <w:iCs/>
                <w:sz w:val="24"/>
                <w:szCs w:val="24"/>
              </w:rPr>
              <w:t xml:space="preserve">40702.810.7.06000055734 БАШКИРСКОЕ ОТДЕЛЕНИЕ N8598 </w:t>
            </w:r>
          </w:p>
          <w:p w14:paraId="0BE713B3" w14:textId="4395B5F1" w:rsidR="00AB4BE8" w:rsidRPr="00AB4BE8" w:rsidRDefault="00AB4BE8" w:rsidP="00AB4BE8">
            <w:pPr>
              <w:widowControl w:val="0"/>
              <w:autoSpaceDE w:val="0"/>
              <w:autoSpaceDN w:val="0"/>
              <w:adjustRightInd w:val="0"/>
              <w:jc w:val="both"/>
              <w:rPr>
                <w:iCs/>
                <w:sz w:val="24"/>
                <w:szCs w:val="24"/>
              </w:rPr>
            </w:pPr>
            <w:r w:rsidRPr="00AB4BE8">
              <w:rPr>
                <w:iCs/>
                <w:sz w:val="24"/>
                <w:szCs w:val="24"/>
              </w:rPr>
              <w:t>ПАО СБЕРБАНК</w:t>
            </w:r>
          </w:p>
          <w:p w14:paraId="2A580A6B" w14:textId="77777777" w:rsidR="00AB4BE8" w:rsidRDefault="00AB4BE8" w:rsidP="00AB4BE8">
            <w:pPr>
              <w:widowControl w:val="0"/>
              <w:autoSpaceDE w:val="0"/>
              <w:autoSpaceDN w:val="0"/>
              <w:adjustRightInd w:val="0"/>
              <w:jc w:val="both"/>
              <w:rPr>
                <w:iCs/>
                <w:sz w:val="24"/>
                <w:szCs w:val="24"/>
              </w:rPr>
            </w:pPr>
            <w:r w:rsidRPr="00AB4BE8">
              <w:rPr>
                <w:iCs/>
                <w:sz w:val="24"/>
                <w:szCs w:val="24"/>
              </w:rPr>
              <w:t xml:space="preserve"> к/с</w:t>
            </w:r>
            <w:r>
              <w:rPr>
                <w:iCs/>
                <w:sz w:val="24"/>
                <w:szCs w:val="24"/>
              </w:rPr>
              <w:t xml:space="preserve"> </w:t>
            </w:r>
            <w:r w:rsidRPr="00AB4BE8">
              <w:rPr>
                <w:iCs/>
                <w:sz w:val="24"/>
                <w:szCs w:val="24"/>
              </w:rPr>
              <w:t>30101.810.3.00000000601</w:t>
            </w:r>
            <w:r>
              <w:rPr>
                <w:iCs/>
                <w:sz w:val="24"/>
                <w:szCs w:val="24"/>
              </w:rPr>
              <w:t xml:space="preserve"> </w:t>
            </w:r>
          </w:p>
          <w:p w14:paraId="487B49C3" w14:textId="23BD2598" w:rsidR="008E752C" w:rsidRPr="008E3C52" w:rsidRDefault="00AB4BE8" w:rsidP="00AB4BE8">
            <w:pPr>
              <w:widowControl w:val="0"/>
              <w:autoSpaceDE w:val="0"/>
              <w:autoSpaceDN w:val="0"/>
              <w:adjustRightInd w:val="0"/>
              <w:jc w:val="both"/>
              <w:rPr>
                <w:iCs/>
                <w:sz w:val="24"/>
                <w:szCs w:val="24"/>
              </w:rPr>
            </w:pPr>
            <w:r w:rsidRPr="00AB4BE8">
              <w:rPr>
                <w:iCs/>
                <w:sz w:val="24"/>
                <w:szCs w:val="24"/>
              </w:rPr>
              <w:t>БИК 048073601</w:t>
            </w:r>
          </w:p>
          <w:p w14:paraId="28A8C666" w14:textId="6D3C4ED1" w:rsidR="00AB4BE8" w:rsidRDefault="00AB4BE8">
            <w:pPr>
              <w:widowControl w:val="0"/>
              <w:autoSpaceDE w:val="0"/>
              <w:autoSpaceDN w:val="0"/>
              <w:adjustRightInd w:val="0"/>
              <w:jc w:val="both"/>
              <w:rPr>
                <w:iCs/>
                <w:sz w:val="24"/>
                <w:szCs w:val="24"/>
              </w:rPr>
            </w:pPr>
          </w:p>
          <w:p w14:paraId="3DA8A821" w14:textId="741F5143" w:rsidR="00AB4BE8" w:rsidRDefault="00AB4BE8">
            <w:pPr>
              <w:widowControl w:val="0"/>
              <w:autoSpaceDE w:val="0"/>
              <w:autoSpaceDN w:val="0"/>
              <w:adjustRightInd w:val="0"/>
              <w:jc w:val="both"/>
              <w:rPr>
                <w:iCs/>
                <w:sz w:val="24"/>
                <w:szCs w:val="24"/>
              </w:rPr>
            </w:pPr>
            <w:r>
              <w:rPr>
                <w:iCs/>
                <w:sz w:val="24"/>
                <w:szCs w:val="24"/>
              </w:rPr>
              <w:t>Генеральный директор</w:t>
            </w:r>
          </w:p>
          <w:p w14:paraId="707D6C4D" w14:textId="16B0B4A5" w:rsidR="00AB4BE8" w:rsidRDefault="00AB4BE8">
            <w:pPr>
              <w:widowControl w:val="0"/>
              <w:autoSpaceDE w:val="0"/>
              <w:autoSpaceDN w:val="0"/>
              <w:adjustRightInd w:val="0"/>
              <w:jc w:val="both"/>
              <w:rPr>
                <w:iCs/>
                <w:sz w:val="24"/>
                <w:szCs w:val="24"/>
              </w:rPr>
            </w:pPr>
          </w:p>
          <w:p w14:paraId="6BCC14A3" w14:textId="5AC82B4D" w:rsidR="008E752C" w:rsidRPr="008E3C52" w:rsidRDefault="00AB4BE8">
            <w:pPr>
              <w:widowControl w:val="0"/>
              <w:autoSpaceDE w:val="0"/>
              <w:autoSpaceDN w:val="0"/>
              <w:adjustRightInd w:val="0"/>
              <w:jc w:val="both"/>
              <w:rPr>
                <w:iCs/>
                <w:sz w:val="24"/>
                <w:szCs w:val="24"/>
              </w:rPr>
            </w:pPr>
            <w:r>
              <w:rPr>
                <w:iCs/>
                <w:sz w:val="24"/>
                <w:szCs w:val="24"/>
              </w:rPr>
              <w:t xml:space="preserve">___________________/А.З. Исхаков/ </w:t>
            </w:r>
          </w:p>
          <w:p w14:paraId="0F408F67" w14:textId="77777777" w:rsidR="008E752C" w:rsidRPr="008E3C52" w:rsidRDefault="008E752C">
            <w:pPr>
              <w:widowControl w:val="0"/>
              <w:autoSpaceDE w:val="0"/>
              <w:autoSpaceDN w:val="0"/>
              <w:adjustRightInd w:val="0"/>
              <w:jc w:val="both"/>
              <w:rPr>
                <w:iCs/>
                <w:sz w:val="24"/>
                <w:szCs w:val="24"/>
              </w:rPr>
            </w:pPr>
          </w:p>
        </w:tc>
        <w:tc>
          <w:tcPr>
            <w:tcW w:w="4820" w:type="dxa"/>
          </w:tcPr>
          <w:p w14:paraId="3ACA2255" w14:textId="77777777" w:rsidR="008E752C" w:rsidRPr="008E3C52" w:rsidRDefault="00BC3510" w:rsidP="00AB4BE8">
            <w:pPr>
              <w:tabs>
                <w:tab w:val="center" w:pos="4677"/>
                <w:tab w:val="right" w:pos="9355"/>
              </w:tabs>
              <w:autoSpaceDE w:val="0"/>
              <w:autoSpaceDN w:val="0"/>
              <w:adjustRightInd w:val="0"/>
              <w:jc w:val="center"/>
              <w:rPr>
                <w:b/>
                <w:sz w:val="24"/>
                <w:szCs w:val="24"/>
              </w:rPr>
            </w:pPr>
            <w:r w:rsidRPr="008E3C52">
              <w:rPr>
                <w:b/>
                <w:bCs/>
                <w:sz w:val="24"/>
                <w:szCs w:val="24"/>
              </w:rPr>
              <w:t>УЧАСТНИК</w:t>
            </w:r>
            <w:r w:rsidRPr="008E3C52">
              <w:rPr>
                <w:b/>
                <w:sz w:val="24"/>
                <w:szCs w:val="24"/>
              </w:rPr>
              <w:t xml:space="preserve"> ДОЛЕВОГО СТРОИТЕЛЬСТВА</w:t>
            </w:r>
          </w:p>
          <w:p w14:paraId="7793EE64" w14:textId="77777777" w:rsidR="008E752C" w:rsidRPr="008E3C52" w:rsidRDefault="008E752C">
            <w:pPr>
              <w:tabs>
                <w:tab w:val="center" w:pos="4677"/>
                <w:tab w:val="right" w:pos="9355"/>
              </w:tabs>
              <w:autoSpaceDE w:val="0"/>
              <w:autoSpaceDN w:val="0"/>
              <w:adjustRightInd w:val="0"/>
              <w:rPr>
                <w:b/>
                <w:sz w:val="24"/>
                <w:szCs w:val="24"/>
              </w:rPr>
            </w:pPr>
          </w:p>
          <w:p w14:paraId="6F16F3F5" w14:textId="27FD8203" w:rsidR="003F3218" w:rsidRDefault="00BC3510" w:rsidP="003F3218">
            <w:pPr>
              <w:jc w:val="both"/>
              <w:rPr>
                <w:b/>
                <w:sz w:val="24"/>
                <w:szCs w:val="24"/>
              </w:rPr>
            </w:pPr>
            <w:r w:rsidRPr="008E3C52">
              <w:rPr>
                <w:b/>
                <w:sz w:val="24"/>
                <w:szCs w:val="24"/>
              </w:rPr>
              <w:t xml:space="preserve">     </w:t>
            </w:r>
          </w:p>
          <w:p w14:paraId="43717013" w14:textId="71E57193" w:rsidR="003F3218" w:rsidRDefault="003F3218" w:rsidP="003F3218">
            <w:pPr>
              <w:jc w:val="both"/>
              <w:rPr>
                <w:sz w:val="24"/>
                <w:szCs w:val="24"/>
              </w:rPr>
            </w:pPr>
          </w:p>
          <w:p w14:paraId="0A430B18" w14:textId="490D4068" w:rsidR="003F3218" w:rsidRDefault="003F3218" w:rsidP="003F3218">
            <w:pPr>
              <w:jc w:val="both"/>
              <w:rPr>
                <w:sz w:val="24"/>
                <w:szCs w:val="24"/>
              </w:rPr>
            </w:pPr>
          </w:p>
          <w:p w14:paraId="1C6CA176" w14:textId="0E7AF0E1" w:rsidR="003F3218" w:rsidRDefault="003F3218" w:rsidP="003F3218">
            <w:pPr>
              <w:jc w:val="both"/>
              <w:rPr>
                <w:sz w:val="24"/>
                <w:szCs w:val="24"/>
              </w:rPr>
            </w:pPr>
          </w:p>
          <w:p w14:paraId="1D77A661" w14:textId="1236AB63" w:rsidR="003F3218" w:rsidRDefault="003F3218" w:rsidP="003F3218">
            <w:pPr>
              <w:jc w:val="both"/>
              <w:rPr>
                <w:sz w:val="24"/>
                <w:szCs w:val="24"/>
              </w:rPr>
            </w:pPr>
          </w:p>
          <w:p w14:paraId="546A8194" w14:textId="77777777" w:rsidR="003F3218" w:rsidRPr="00AB4BE8" w:rsidRDefault="003F3218" w:rsidP="003F3218">
            <w:pPr>
              <w:jc w:val="both"/>
              <w:rPr>
                <w:bCs/>
                <w:sz w:val="24"/>
                <w:szCs w:val="24"/>
              </w:rPr>
            </w:pPr>
          </w:p>
          <w:p w14:paraId="012D7887" w14:textId="0884BE9D" w:rsidR="008E752C" w:rsidRPr="00AB4BE8" w:rsidRDefault="008E752C">
            <w:pPr>
              <w:jc w:val="both"/>
              <w:rPr>
                <w:bCs/>
                <w:sz w:val="24"/>
                <w:szCs w:val="24"/>
              </w:rPr>
            </w:pPr>
          </w:p>
          <w:p w14:paraId="487592CF" w14:textId="77777777" w:rsidR="008E752C" w:rsidRPr="008E3C52" w:rsidRDefault="008E752C">
            <w:pPr>
              <w:jc w:val="both"/>
              <w:rPr>
                <w:b/>
                <w:sz w:val="24"/>
                <w:szCs w:val="24"/>
              </w:rPr>
            </w:pPr>
          </w:p>
          <w:p w14:paraId="6B08D6E5" w14:textId="77777777" w:rsidR="008E752C" w:rsidRDefault="008E752C">
            <w:pPr>
              <w:pStyle w:val="western"/>
              <w:spacing w:before="0" w:beforeAutospacing="0" w:after="0" w:line="240" w:lineRule="auto"/>
              <w:jc w:val="both"/>
              <w:rPr>
                <w:bCs/>
              </w:rPr>
            </w:pPr>
          </w:p>
          <w:p w14:paraId="3888C6BC" w14:textId="77777777" w:rsidR="00AB4BE8" w:rsidRDefault="00AB4BE8">
            <w:pPr>
              <w:pStyle w:val="western"/>
              <w:spacing w:before="0" w:beforeAutospacing="0" w:after="0" w:line="240" w:lineRule="auto"/>
              <w:jc w:val="both"/>
              <w:rPr>
                <w:bCs/>
              </w:rPr>
            </w:pPr>
          </w:p>
          <w:p w14:paraId="28630965" w14:textId="77777777" w:rsidR="00AB4BE8" w:rsidRDefault="00AB4BE8">
            <w:pPr>
              <w:pStyle w:val="western"/>
              <w:spacing w:before="0" w:beforeAutospacing="0" w:after="0" w:line="240" w:lineRule="auto"/>
              <w:jc w:val="both"/>
              <w:rPr>
                <w:bCs/>
              </w:rPr>
            </w:pPr>
          </w:p>
          <w:p w14:paraId="254BD964" w14:textId="77777777" w:rsidR="00AB4BE8" w:rsidRDefault="00AB4BE8">
            <w:pPr>
              <w:pStyle w:val="western"/>
              <w:spacing w:before="0" w:beforeAutospacing="0" w:after="0" w:line="240" w:lineRule="auto"/>
              <w:jc w:val="both"/>
              <w:rPr>
                <w:bCs/>
              </w:rPr>
            </w:pPr>
          </w:p>
          <w:p w14:paraId="6FFA4F0D" w14:textId="77777777" w:rsidR="00AB4BE8" w:rsidRDefault="00AB4BE8">
            <w:pPr>
              <w:pStyle w:val="western"/>
              <w:spacing w:before="0" w:beforeAutospacing="0" w:after="0" w:line="240" w:lineRule="auto"/>
              <w:jc w:val="both"/>
              <w:rPr>
                <w:bCs/>
              </w:rPr>
            </w:pPr>
          </w:p>
          <w:p w14:paraId="69523575" w14:textId="77777777" w:rsidR="00AB4BE8" w:rsidRDefault="00AB4BE8">
            <w:pPr>
              <w:pStyle w:val="western"/>
              <w:spacing w:before="0" w:beforeAutospacing="0" w:after="0" w:line="240" w:lineRule="auto"/>
              <w:jc w:val="both"/>
              <w:rPr>
                <w:bCs/>
              </w:rPr>
            </w:pPr>
          </w:p>
          <w:p w14:paraId="7AC00563" w14:textId="17C02346" w:rsidR="00AB4BE8" w:rsidRPr="008E3C52" w:rsidRDefault="00AB4BE8">
            <w:pPr>
              <w:pStyle w:val="western"/>
              <w:spacing w:before="0" w:beforeAutospacing="0" w:after="0" w:line="240" w:lineRule="auto"/>
              <w:jc w:val="both"/>
              <w:rPr>
                <w:bCs/>
              </w:rPr>
            </w:pPr>
            <w:r>
              <w:rPr>
                <w:bCs/>
              </w:rPr>
              <w:t>___________________/</w:t>
            </w:r>
            <w:r w:rsidR="003F3218">
              <w:rPr>
                <w:bCs/>
              </w:rPr>
              <w:t>_____________</w:t>
            </w:r>
            <w:r>
              <w:rPr>
                <w:bCs/>
              </w:rPr>
              <w:t>/</w:t>
            </w:r>
          </w:p>
        </w:tc>
        <w:tc>
          <w:tcPr>
            <w:tcW w:w="4820" w:type="dxa"/>
          </w:tcPr>
          <w:p w14:paraId="339BA49F" w14:textId="77777777" w:rsidR="008E752C" w:rsidRPr="008E3C52" w:rsidRDefault="008E752C">
            <w:pPr>
              <w:pStyle w:val="western"/>
              <w:spacing w:before="0" w:beforeAutospacing="0" w:after="0" w:line="240" w:lineRule="auto"/>
              <w:jc w:val="both"/>
              <w:rPr>
                <w:b/>
                <w:bCs/>
              </w:rPr>
            </w:pPr>
          </w:p>
          <w:p w14:paraId="750732C3" w14:textId="77777777" w:rsidR="008E752C" w:rsidRPr="008E3C52" w:rsidRDefault="008E752C">
            <w:pPr>
              <w:pStyle w:val="western"/>
              <w:spacing w:before="0" w:beforeAutospacing="0" w:after="0" w:line="240" w:lineRule="auto"/>
              <w:jc w:val="both"/>
              <w:rPr>
                <w:b/>
                <w:bCs/>
              </w:rPr>
            </w:pPr>
          </w:p>
        </w:tc>
      </w:tr>
    </w:tbl>
    <w:p w14:paraId="617907AF" w14:textId="77777777" w:rsidR="004258E8" w:rsidRPr="008E3C52" w:rsidRDefault="004258E8" w:rsidP="00AB4BE8">
      <w:pPr>
        <w:rPr>
          <w:sz w:val="24"/>
          <w:szCs w:val="24"/>
        </w:rPr>
      </w:pPr>
    </w:p>
    <w:p w14:paraId="3C0CBB98" w14:textId="77777777" w:rsidR="004F21BC" w:rsidRDefault="004F21BC" w:rsidP="00AB4BE8">
      <w:pPr>
        <w:jc w:val="right"/>
        <w:rPr>
          <w:sz w:val="24"/>
          <w:szCs w:val="24"/>
        </w:rPr>
      </w:pPr>
    </w:p>
    <w:p w14:paraId="53810F46" w14:textId="77777777" w:rsidR="004F21BC" w:rsidRDefault="004F21BC" w:rsidP="00AB4BE8">
      <w:pPr>
        <w:jc w:val="right"/>
        <w:rPr>
          <w:sz w:val="24"/>
          <w:szCs w:val="24"/>
        </w:rPr>
      </w:pPr>
    </w:p>
    <w:p w14:paraId="73D4FFDF" w14:textId="77777777" w:rsidR="004F21BC" w:rsidRDefault="004F21BC" w:rsidP="00AB4BE8">
      <w:pPr>
        <w:jc w:val="right"/>
        <w:rPr>
          <w:sz w:val="24"/>
          <w:szCs w:val="24"/>
        </w:rPr>
      </w:pPr>
    </w:p>
    <w:p w14:paraId="521F680E" w14:textId="77777777" w:rsidR="004F21BC" w:rsidRDefault="004F21BC" w:rsidP="00AB4BE8">
      <w:pPr>
        <w:jc w:val="right"/>
        <w:rPr>
          <w:sz w:val="24"/>
          <w:szCs w:val="24"/>
        </w:rPr>
      </w:pPr>
    </w:p>
    <w:p w14:paraId="6A9340EA" w14:textId="77777777" w:rsidR="004F21BC" w:rsidRDefault="004F21BC" w:rsidP="00AB4BE8">
      <w:pPr>
        <w:jc w:val="right"/>
        <w:rPr>
          <w:sz w:val="24"/>
          <w:szCs w:val="24"/>
        </w:rPr>
      </w:pPr>
    </w:p>
    <w:p w14:paraId="3DE0A4FA" w14:textId="77777777" w:rsidR="004F21BC" w:rsidRDefault="004F21BC" w:rsidP="00AB4BE8">
      <w:pPr>
        <w:jc w:val="right"/>
        <w:rPr>
          <w:sz w:val="24"/>
          <w:szCs w:val="24"/>
        </w:rPr>
      </w:pPr>
    </w:p>
    <w:p w14:paraId="3D6BE875" w14:textId="77777777" w:rsidR="004F21BC" w:rsidRDefault="004F21BC" w:rsidP="00AB4BE8">
      <w:pPr>
        <w:jc w:val="right"/>
        <w:rPr>
          <w:sz w:val="24"/>
          <w:szCs w:val="24"/>
        </w:rPr>
      </w:pPr>
    </w:p>
    <w:p w14:paraId="726352A4" w14:textId="77777777" w:rsidR="004F21BC" w:rsidRDefault="004F21BC" w:rsidP="00AB4BE8">
      <w:pPr>
        <w:jc w:val="right"/>
        <w:rPr>
          <w:sz w:val="24"/>
          <w:szCs w:val="24"/>
        </w:rPr>
      </w:pPr>
    </w:p>
    <w:p w14:paraId="5A03B79D" w14:textId="77777777" w:rsidR="004F21BC" w:rsidRDefault="004F21BC" w:rsidP="00AB4BE8">
      <w:pPr>
        <w:jc w:val="right"/>
        <w:rPr>
          <w:sz w:val="24"/>
          <w:szCs w:val="24"/>
        </w:rPr>
      </w:pPr>
    </w:p>
    <w:p w14:paraId="5318019F" w14:textId="77777777" w:rsidR="004F21BC" w:rsidRDefault="004F21BC" w:rsidP="00AB4BE8">
      <w:pPr>
        <w:jc w:val="right"/>
        <w:rPr>
          <w:sz w:val="24"/>
          <w:szCs w:val="24"/>
        </w:rPr>
      </w:pPr>
    </w:p>
    <w:p w14:paraId="20B750BB" w14:textId="77777777" w:rsidR="004F21BC" w:rsidRDefault="004F21BC" w:rsidP="00AB4BE8">
      <w:pPr>
        <w:jc w:val="right"/>
        <w:rPr>
          <w:sz w:val="24"/>
          <w:szCs w:val="24"/>
        </w:rPr>
      </w:pPr>
    </w:p>
    <w:p w14:paraId="3A363480" w14:textId="77777777" w:rsidR="004F21BC" w:rsidRDefault="004F21BC" w:rsidP="00AB4BE8">
      <w:pPr>
        <w:jc w:val="right"/>
        <w:rPr>
          <w:sz w:val="24"/>
          <w:szCs w:val="24"/>
        </w:rPr>
      </w:pPr>
    </w:p>
    <w:p w14:paraId="38562004" w14:textId="77777777" w:rsidR="004F21BC" w:rsidRDefault="004F21BC" w:rsidP="00AB4BE8">
      <w:pPr>
        <w:jc w:val="right"/>
        <w:rPr>
          <w:sz w:val="24"/>
          <w:szCs w:val="24"/>
        </w:rPr>
      </w:pPr>
    </w:p>
    <w:p w14:paraId="1E4C216E" w14:textId="77777777" w:rsidR="004F21BC" w:rsidRDefault="004F21BC" w:rsidP="00AB4BE8">
      <w:pPr>
        <w:jc w:val="right"/>
        <w:rPr>
          <w:sz w:val="24"/>
          <w:szCs w:val="24"/>
        </w:rPr>
      </w:pPr>
    </w:p>
    <w:p w14:paraId="69FC5204" w14:textId="77777777" w:rsidR="004F21BC" w:rsidRDefault="004F21BC" w:rsidP="00AB4BE8">
      <w:pPr>
        <w:jc w:val="right"/>
        <w:rPr>
          <w:sz w:val="24"/>
          <w:szCs w:val="24"/>
        </w:rPr>
      </w:pPr>
    </w:p>
    <w:p w14:paraId="2050A2C4" w14:textId="77777777" w:rsidR="004F21BC" w:rsidRDefault="004F21BC" w:rsidP="00AB4BE8">
      <w:pPr>
        <w:jc w:val="right"/>
        <w:rPr>
          <w:sz w:val="24"/>
          <w:szCs w:val="24"/>
        </w:rPr>
      </w:pPr>
    </w:p>
    <w:p w14:paraId="01D5C968" w14:textId="77777777" w:rsidR="004F21BC" w:rsidRDefault="004F21BC" w:rsidP="00AB4BE8">
      <w:pPr>
        <w:jc w:val="right"/>
        <w:rPr>
          <w:sz w:val="24"/>
          <w:szCs w:val="24"/>
        </w:rPr>
      </w:pPr>
    </w:p>
    <w:p w14:paraId="63E631FC" w14:textId="4115EEF3" w:rsidR="004F21BC" w:rsidRDefault="004F21BC" w:rsidP="00AB4BE8">
      <w:pPr>
        <w:jc w:val="right"/>
        <w:rPr>
          <w:sz w:val="24"/>
          <w:szCs w:val="24"/>
        </w:rPr>
      </w:pPr>
    </w:p>
    <w:p w14:paraId="017CB4CD" w14:textId="2830CBC1" w:rsidR="003F3218" w:rsidRDefault="003F3218" w:rsidP="00AB4BE8">
      <w:pPr>
        <w:jc w:val="right"/>
        <w:rPr>
          <w:sz w:val="24"/>
          <w:szCs w:val="24"/>
        </w:rPr>
      </w:pPr>
    </w:p>
    <w:p w14:paraId="73057631" w14:textId="33941B4B" w:rsidR="003F3218" w:rsidRDefault="003F3218" w:rsidP="00AB4BE8">
      <w:pPr>
        <w:jc w:val="right"/>
        <w:rPr>
          <w:sz w:val="24"/>
          <w:szCs w:val="24"/>
        </w:rPr>
      </w:pPr>
    </w:p>
    <w:p w14:paraId="53E7D440" w14:textId="77777777" w:rsidR="003F3218" w:rsidRDefault="003F3218" w:rsidP="00AB4BE8">
      <w:pPr>
        <w:jc w:val="right"/>
        <w:rPr>
          <w:sz w:val="24"/>
          <w:szCs w:val="24"/>
        </w:rPr>
      </w:pPr>
    </w:p>
    <w:p w14:paraId="48204079" w14:textId="019C4A97" w:rsidR="008E752C" w:rsidRPr="008E3C52" w:rsidRDefault="00BC3510" w:rsidP="00AB4BE8">
      <w:pPr>
        <w:jc w:val="right"/>
        <w:rPr>
          <w:sz w:val="24"/>
          <w:szCs w:val="24"/>
        </w:rPr>
      </w:pPr>
      <w:r w:rsidRPr="008E3C52">
        <w:rPr>
          <w:sz w:val="24"/>
          <w:szCs w:val="24"/>
        </w:rPr>
        <w:lastRenderedPageBreak/>
        <w:t>Приложение № 1</w:t>
      </w:r>
    </w:p>
    <w:p w14:paraId="18562EC3" w14:textId="4F54EE71" w:rsidR="008E752C" w:rsidRPr="008E3C52" w:rsidRDefault="00BC3510" w:rsidP="00AB4BE8">
      <w:pPr>
        <w:jc w:val="right"/>
        <w:rPr>
          <w:sz w:val="24"/>
          <w:szCs w:val="24"/>
        </w:rPr>
      </w:pPr>
      <w:r w:rsidRPr="008E3C52">
        <w:rPr>
          <w:sz w:val="24"/>
          <w:szCs w:val="24"/>
        </w:rPr>
        <w:t>к договору</w:t>
      </w:r>
      <w:r w:rsidRPr="008E3C52">
        <w:rPr>
          <w:b/>
          <w:sz w:val="24"/>
          <w:szCs w:val="24"/>
        </w:rPr>
        <w:t xml:space="preserve"> №</w:t>
      </w:r>
      <w:r w:rsidR="003F3218">
        <w:rPr>
          <w:b/>
          <w:sz w:val="24"/>
          <w:szCs w:val="24"/>
        </w:rPr>
        <w:t>______</w:t>
      </w:r>
      <w:r w:rsidR="00AB4BE8">
        <w:rPr>
          <w:b/>
          <w:sz w:val="24"/>
          <w:szCs w:val="24"/>
        </w:rPr>
        <w:t xml:space="preserve"> </w:t>
      </w:r>
      <w:r w:rsidRPr="008E3C52">
        <w:rPr>
          <w:sz w:val="24"/>
          <w:szCs w:val="24"/>
        </w:rPr>
        <w:t xml:space="preserve">участия  </w:t>
      </w:r>
    </w:p>
    <w:p w14:paraId="3D4CA949" w14:textId="1D59B1CA" w:rsidR="008E752C" w:rsidRPr="008E3C52" w:rsidRDefault="00074CC8" w:rsidP="00AB4BE8">
      <w:pPr>
        <w:jc w:val="right"/>
        <w:rPr>
          <w:sz w:val="24"/>
          <w:szCs w:val="24"/>
        </w:rPr>
      </w:pPr>
      <w:r w:rsidRPr="008E3C52">
        <w:rPr>
          <w:sz w:val="24"/>
          <w:szCs w:val="24"/>
        </w:rPr>
        <w:t xml:space="preserve">                                                                                </w:t>
      </w:r>
      <w:r w:rsidR="003D75B6" w:rsidRPr="008E3C52">
        <w:rPr>
          <w:sz w:val="24"/>
          <w:szCs w:val="24"/>
        </w:rPr>
        <w:t xml:space="preserve">    </w:t>
      </w:r>
      <w:r w:rsidRPr="008E3C52">
        <w:rPr>
          <w:sz w:val="24"/>
          <w:szCs w:val="24"/>
        </w:rPr>
        <w:t xml:space="preserve"> </w:t>
      </w:r>
      <w:r w:rsidR="00BC3510" w:rsidRPr="008E3C52">
        <w:rPr>
          <w:sz w:val="24"/>
          <w:szCs w:val="24"/>
        </w:rPr>
        <w:t>в долевом строительстве</w:t>
      </w:r>
      <w:r w:rsidR="008D57E3" w:rsidRPr="008D57E3">
        <w:t xml:space="preserve"> </w:t>
      </w:r>
      <w:r w:rsidR="008D57E3" w:rsidRPr="008D57E3">
        <w:rPr>
          <w:sz w:val="24"/>
          <w:szCs w:val="24"/>
        </w:rPr>
        <w:t>многоквартирного жилого дома</w:t>
      </w:r>
      <w:r w:rsidR="00BC3510" w:rsidRPr="008E3C52">
        <w:rPr>
          <w:sz w:val="24"/>
          <w:szCs w:val="24"/>
        </w:rPr>
        <w:t xml:space="preserve"> от «</w:t>
      </w:r>
      <w:r w:rsidR="003F3218">
        <w:rPr>
          <w:sz w:val="24"/>
          <w:szCs w:val="24"/>
        </w:rPr>
        <w:t>__</w:t>
      </w:r>
      <w:r w:rsidR="00BC3510" w:rsidRPr="008E3C52">
        <w:rPr>
          <w:sz w:val="24"/>
          <w:szCs w:val="24"/>
        </w:rPr>
        <w:t>»</w:t>
      </w:r>
      <w:r w:rsidR="008D57E3">
        <w:rPr>
          <w:sz w:val="24"/>
          <w:szCs w:val="24"/>
        </w:rPr>
        <w:t xml:space="preserve"> </w:t>
      </w:r>
      <w:r w:rsidR="003F3218">
        <w:rPr>
          <w:sz w:val="24"/>
          <w:szCs w:val="24"/>
        </w:rPr>
        <w:t>______</w:t>
      </w:r>
      <w:r w:rsidRPr="008E3C52">
        <w:rPr>
          <w:sz w:val="24"/>
          <w:szCs w:val="24"/>
        </w:rPr>
        <w:t xml:space="preserve">  </w:t>
      </w:r>
      <w:r w:rsidR="00BC3510" w:rsidRPr="008E3C52">
        <w:rPr>
          <w:sz w:val="24"/>
          <w:szCs w:val="24"/>
        </w:rPr>
        <w:t>202</w:t>
      </w:r>
      <w:r w:rsidR="00AB4BE8">
        <w:rPr>
          <w:sz w:val="24"/>
          <w:szCs w:val="24"/>
        </w:rPr>
        <w:t>3</w:t>
      </w:r>
      <w:r w:rsidR="00BC3510" w:rsidRPr="008E3C52">
        <w:rPr>
          <w:sz w:val="24"/>
          <w:szCs w:val="24"/>
        </w:rPr>
        <w:t xml:space="preserve"> г.</w:t>
      </w:r>
    </w:p>
    <w:p w14:paraId="41072312" w14:textId="77777777" w:rsidR="008E752C" w:rsidRPr="008E3C52" w:rsidRDefault="008E752C">
      <w:pPr>
        <w:ind w:left="3969"/>
        <w:jc w:val="right"/>
        <w:rPr>
          <w:sz w:val="24"/>
          <w:szCs w:val="24"/>
        </w:rPr>
      </w:pPr>
    </w:p>
    <w:p w14:paraId="49D9434E" w14:textId="77777777" w:rsidR="008E752C" w:rsidRPr="008E3C52" w:rsidRDefault="008E752C">
      <w:pPr>
        <w:ind w:left="3969"/>
        <w:jc w:val="right"/>
        <w:rPr>
          <w:b/>
          <w:bCs/>
          <w:sz w:val="24"/>
          <w:szCs w:val="24"/>
        </w:rPr>
      </w:pPr>
    </w:p>
    <w:p w14:paraId="2EF7D20A" w14:textId="77777777" w:rsidR="008E752C" w:rsidRPr="008E3C52" w:rsidRDefault="008E752C">
      <w:pPr>
        <w:ind w:left="3969"/>
        <w:jc w:val="right"/>
        <w:rPr>
          <w:b/>
          <w:bCs/>
          <w:sz w:val="24"/>
          <w:szCs w:val="24"/>
        </w:rPr>
      </w:pPr>
    </w:p>
    <w:p w14:paraId="7441A724" w14:textId="77777777" w:rsidR="008E752C" w:rsidRPr="008E3C52" w:rsidRDefault="00BC3510">
      <w:pPr>
        <w:widowControl w:val="0"/>
        <w:tabs>
          <w:tab w:val="left" w:pos="709"/>
          <w:tab w:val="left" w:pos="851"/>
        </w:tabs>
        <w:autoSpaceDE w:val="0"/>
        <w:autoSpaceDN w:val="0"/>
        <w:adjustRightInd w:val="0"/>
        <w:ind w:firstLine="567"/>
        <w:jc w:val="center"/>
        <w:rPr>
          <w:b/>
          <w:bCs/>
          <w:sz w:val="24"/>
          <w:szCs w:val="24"/>
        </w:rPr>
      </w:pPr>
      <w:r w:rsidRPr="008E3C52">
        <w:rPr>
          <w:b/>
          <w:bCs/>
          <w:sz w:val="24"/>
          <w:szCs w:val="24"/>
        </w:rPr>
        <w:t xml:space="preserve">Расположение и планировка Квартиры </w:t>
      </w:r>
    </w:p>
    <w:p w14:paraId="15B6044B" w14:textId="77777777" w:rsidR="008E752C" w:rsidRPr="008E3C52" w:rsidRDefault="008E752C" w:rsidP="00AB4BE8">
      <w:pPr>
        <w:widowControl w:val="0"/>
        <w:tabs>
          <w:tab w:val="left" w:pos="709"/>
          <w:tab w:val="left" w:pos="851"/>
        </w:tabs>
        <w:autoSpaceDE w:val="0"/>
        <w:autoSpaceDN w:val="0"/>
        <w:adjustRightInd w:val="0"/>
        <w:jc w:val="both"/>
        <w:rPr>
          <w:sz w:val="24"/>
          <w:szCs w:val="24"/>
        </w:rPr>
      </w:pPr>
    </w:p>
    <w:p w14:paraId="02CF8099" w14:textId="03EC91D0" w:rsidR="008E752C" w:rsidRPr="008E3C52" w:rsidRDefault="008E752C">
      <w:pPr>
        <w:widowControl w:val="0"/>
        <w:tabs>
          <w:tab w:val="left" w:pos="709"/>
          <w:tab w:val="left" w:pos="851"/>
        </w:tabs>
        <w:autoSpaceDE w:val="0"/>
        <w:autoSpaceDN w:val="0"/>
        <w:adjustRightInd w:val="0"/>
        <w:ind w:firstLine="567"/>
        <w:jc w:val="center"/>
        <w:rPr>
          <w:noProof/>
          <w:sz w:val="24"/>
          <w:szCs w:val="24"/>
        </w:rPr>
      </w:pPr>
    </w:p>
    <w:p w14:paraId="6D852EC4" w14:textId="77777777" w:rsidR="008E752C" w:rsidRPr="008E3C52" w:rsidRDefault="008E752C">
      <w:pPr>
        <w:widowControl w:val="0"/>
        <w:tabs>
          <w:tab w:val="left" w:pos="709"/>
          <w:tab w:val="left" w:pos="851"/>
        </w:tabs>
        <w:autoSpaceDE w:val="0"/>
        <w:autoSpaceDN w:val="0"/>
        <w:adjustRightInd w:val="0"/>
        <w:ind w:firstLine="567"/>
        <w:jc w:val="center"/>
        <w:rPr>
          <w:noProof/>
          <w:sz w:val="24"/>
          <w:szCs w:val="24"/>
        </w:rPr>
      </w:pPr>
    </w:p>
    <w:p w14:paraId="29601675" w14:textId="77777777" w:rsidR="008E752C" w:rsidRPr="008E3C52" w:rsidRDefault="008E752C">
      <w:pPr>
        <w:widowControl w:val="0"/>
        <w:tabs>
          <w:tab w:val="left" w:pos="709"/>
          <w:tab w:val="left" w:pos="851"/>
        </w:tabs>
        <w:autoSpaceDE w:val="0"/>
        <w:autoSpaceDN w:val="0"/>
        <w:adjustRightInd w:val="0"/>
        <w:ind w:firstLine="567"/>
        <w:jc w:val="center"/>
        <w:rPr>
          <w:noProof/>
          <w:sz w:val="24"/>
          <w:szCs w:val="24"/>
        </w:rPr>
      </w:pPr>
    </w:p>
    <w:p w14:paraId="55BA066B" w14:textId="2CE97823" w:rsidR="002F47C1" w:rsidRDefault="002F47C1" w:rsidP="000F67D8">
      <w:pPr>
        <w:widowControl w:val="0"/>
        <w:tabs>
          <w:tab w:val="left" w:pos="709"/>
          <w:tab w:val="left" w:pos="851"/>
        </w:tabs>
        <w:autoSpaceDE w:val="0"/>
        <w:autoSpaceDN w:val="0"/>
        <w:adjustRightInd w:val="0"/>
        <w:ind w:firstLine="567"/>
        <w:jc w:val="center"/>
        <w:rPr>
          <w:noProof/>
          <w:sz w:val="24"/>
          <w:szCs w:val="24"/>
        </w:rPr>
      </w:pPr>
    </w:p>
    <w:p w14:paraId="13B2AE89" w14:textId="269728E7"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1008DDAB" w14:textId="3F2CA1FE"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2E4F61F2" w14:textId="366D3E22"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17F56131" w14:textId="3B9E492D"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426A1BEA" w14:textId="7BBDAE4E"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36D4DF6C" w14:textId="1F8BFA18"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5806259C" w14:textId="7EDDC907"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1D761F4F" w14:textId="579BE6A6"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12EC5D0D" w14:textId="10BA8109"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5DF4EA6B" w14:textId="17D1F4E6"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6CACCFDA" w14:textId="3CAED628"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1A5A8F08" w14:textId="1F2DD8DC"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3CE5372E" w14:textId="4082AF96"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7096D918" w14:textId="6613521F"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0E425864" w14:textId="2245A1BD"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645A85FB" w14:textId="7FD2E278"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58471233" w14:textId="39920B11"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32BF4B2A" w14:textId="6FB368BD" w:rsidR="003F3218" w:rsidRDefault="003F3218" w:rsidP="000F67D8">
      <w:pPr>
        <w:widowControl w:val="0"/>
        <w:tabs>
          <w:tab w:val="left" w:pos="709"/>
          <w:tab w:val="left" w:pos="851"/>
        </w:tabs>
        <w:autoSpaceDE w:val="0"/>
        <w:autoSpaceDN w:val="0"/>
        <w:adjustRightInd w:val="0"/>
        <w:ind w:firstLine="567"/>
        <w:jc w:val="center"/>
        <w:rPr>
          <w:noProof/>
          <w:sz w:val="24"/>
          <w:szCs w:val="24"/>
        </w:rPr>
      </w:pPr>
    </w:p>
    <w:p w14:paraId="50C61CBC" w14:textId="77777777" w:rsidR="003F3218" w:rsidRPr="008E3C52" w:rsidRDefault="003F3218" w:rsidP="000F67D8">
      <w:pPr>
        <w:widowControl w:val="0"/>
        <w:tabs>
          <w:tab w:val="left" w:pos="709"/>
          <w:tab w:val="left" w:pos="851"/>
        </w:tabs>
        <w:autoSpaceDE w:val="0"/>
        <w:autoSpaceDN w:val="0"/>
        <w:adjustRightInd w:val="0"/>
        <w:ind w:firstLine="567"/>
        <w:jc w:val="center"/>
        <w:rPr>
          <w:noProof/>
          <w:sz w:val="24"/>
          <w:szCs w:val="24"/>
        </w:rPr>
      </w:pPr>
    </w:p>
    <w:p w14:paraId="5E0523E8" w14:textId="77777777" w:rsidR="002F47C1" w:rsidRPr="008E3C52" w:rsidRDefault="002F47C1">
      <w:pPr>
        <w:widowControl w:val="0"/>
        <w:tabs>
          <w:tab w:val="left" w:pos="709"/>
          <w:tab w:val="left" w:pos="851"/>
        </w:tabs>
        <w:autoSpaceDE w:val="0"/>
        <w:autoSpaceDN w:val="0"/>
        <w:adjustRightInd w:val="0"/>
        <w:ind w:firstLine="567"/>
        <w:jc w:val="center"/>
        <w:rPr>
          <w:noProof/>
          <w:sz w:val="24"/>
          <w:szCs w:val="24"/>
        </w:rPr>
      </w:pPr>
    </w:p>
    <w:p w14:paraId="4B18253D" w14:textId="1F0AAD53" w:rsidR="002F47C1" w:rsidRDefault="002F47C1">
      <w:pPr>
        <w:widowControl w:val="0"/>
        <w:tabs>
          <w:tab w:val="left" w:pos="709"/>
          <w:tab w:val="left" w:pos="851"/>
        </w:tabs>
        <w:autoSpaceDE w:val="0"/>
        <w:autoSpaceDN w:val="0"/>
        <w:adjustRightInd w:val="0"/>
        <w:ind w:firstLine="567"/>
        <w:jc w:val="center"/>
        <w:rPr>
          <w:noProof/>
          <w:sz w:val="24"/>
          <w:szCs w:val="24"/>
        </w:rPr>
      </w:pPr>
    </w:p>
    <w:p w14:paraId="77A810DB" w14:textId="059B9B3F" w:rsidR="00F838AD" w:rsidRDefault="00F838AD">
      <w:pPr>
        <w:widowControl w:val="0"/>
        <w:tabs>
          <w:tab w:val="left" w:pos="709"/>
          <w:tab w:val="left" w:pos="851"/>
        </w:tabs>
        <w:autoSpaceDE w:val="0"/>
        <w:autoSpaceDN w:val="0"/>
        <w:adjustRightInd w:val="0"/>
        <w:ind w:firstLine="567"/>
        <w:jc w:val="center"/>
        <w:rPr>
          <w:noProof/>
          <w:sz w:val="24"/>
          <w:szCs w:val="24"/>
        </w:rPr>
      </w:pPr>
    </w:p>
    <w:p w14:paraId="3D9F72C3" w14:textId="2902897E" w:rsidR="00F838AD" w:rsidRDefault="00F838AD">
      <w:pPr>
        <w:widowControl w:val="0"/>
        <w:tabs>
          <w:tab w:val="left" w:pos="709"/>
          <w:tab w:val="left" w:pos="851"/>
        </w:tabs>
        <w:autoSpaceDE w:val="0"/>
        <w:autoSpaceDN w:val="0"/>
        <w:adjustRightInd w:val="0"/>
        <w:ind w:firstLine="567"/>
        <w:jc w:val="center"/>
        <w:rPr>
          <w:noProof/>
          <w:sz w:val="24"/>
          <w:szCs w:val="24"/>
        </w:rPr>
      </w:pPr>
    </w:p>
    <w:p w14:paraId="61617AC4" w14:textId="73AFA2CB" w:rsidR="00F838AD" w:rsidRDefault="00F838AD">
      <w:pPr>
        <w:widowControl w:val="0"/>
        <w:tabs>
          <w:tab w:val="left" w:pos="709"/>
          <w:tab w:val="left" w:pos="851"/>
        </w:tabs>
        <w:autoSpaceDE w:val="0"/>
        <w:autoSpaceDN w:val="0"/>
        <w:adjustRightInd w:val="0"/>
        <w:ind w:firstLine="567"/>
        <w:jc w:val="center"/>
        <w:rPr>
          <w:noProof/>
          <w:sz w:val="24"/>
          <w:szCs w:val="24"/>
        </w:rPr>
      </w:pPr>
    </w:p>
    <w:p w14:paraId="34052DAC" w14:textId="45B5F6ED" w:rsidR="00F838AD" w:rsidRDefault="00F838AD">
      <w:pPr>
        <w:widowControl w:val="0"/>
        <w:tabs>
          <w:tab w:val="left" w:pos="709"/>
          <w:tab w:val="left" w:pos="851"/>
        </w:tabs>
        <w:autoSpaceDE w:val="0"/>
        <w:autoSpaceDN w:val="0"/>
        <w:adjustRightInd w:val="0"/>
        <w:ind w:firstLine="567"/>
        <w:jc w:val="center"/>
        <w:rPr>
          <w:noProof/>
          <w:sz w:val="24"/>
          <w:szCs w:val="24"/>
        </w:rPr>
      </w:pPr>
    </w:p>
    <w:p w14:paraId="70CEBAF6" w14:textId="45E7598A" w:rsidR="00F838AD" w:rsidRDefault="00F838AD">
      <w:pPr>
        <w:widowControl w:val="0"/>
        <w:tabs>
          <w:tab w:val="left" w:pos="709"/>
          <w:tab w:val="left" w:pos="851"/>
        </w:tabs>
        <w:autoSpaceDE w:val="0"/>
        <w:autoSpaceDN w:val="0"/>
        <w:adjustRightInd w:val="0"/>
        <w:ind w:firstLine="567"/>
        <w:jc w:val="center"/>
        <w:rPr>
          <w:noProof/>
          <w:sz w:val="24"/>
          <w:szCs w:val="24"/>
        </w:rPr>
      </w:pPr>
    </w:p>
    <w:p w14:paraId="5762EBCE" w14:textId="08FD3487" w:rsidR="00F838AD" w:rsidRDefault="00F838AD">
      <w:pPr>
        <w:widowControl w:val="0"/>
        <w:tabs>
          <w:tab w:val="left" w:pos="709"/>
          <w:tab w:val="left" w:pos="851"/>
        </w:tabs>
        <w:autoSpaceDE w:val="0"/>
        <w:autoSpaceDN w:val="0"/>
        <w:adjustRightInd w:val="0"/>
        <w:ind w:firstLine="567"/>
        <w:jc w:val="center"/>
        <w:rPr>
          <w:noProof/>
          <w:sz w:val="24"/>
          <w:szCs w:val="24"/>
        </w:rPr>
      </w:pPr>
    </w:p>
    <w:p w14:paraId="74D4C7BA" w14:textId="77777777" w:rsidR="00F838AD" w:rsidRPr="008E3C52" w:rsidRDefault="00F838AD">
      <w:pPr>
        <w:widowControl w:val="0"/>
        <w:tabs>
          <w:tab w:val="left" w:pos="709"/>
          <w:tab w:val="left" w:pos="851"/>
        </w:tabs>
        <w:autoSpaceDE w:val="0"/>
        <w:autoSpaceDN w:val="0"/>
        <w:adjustRightInd w:val="0"/>
        <w:ind w:firstLine="567"/>
        <w:jc w:val="center"/>
        <w:rPr>
          <w:noProof/>
          <w:sz w:val="24"/>
          <w:szCs w:val="24"/>
        </w:rPr>
      </w:pPr>
    </w:p>
    <w:p w14:paraId="664A5DA5" w14:textId="77777777" w:rsidR="008E752C" w:rsidRPr="008E3C52" w:rsidRDefault="008E752C">
      <w:pPr>
        <w:widowControl w:val="0"/>
        <w:tabs>
          <w:tab w:val="left" w:pos="709"/>
          <w:tab w:val="left" w:pos="851"/>
        </w:tabs>
        <w:autoSpaceDE w:val="0"/>
        <w:autoSpaceDN w:val="0"/>
        <w:adjustRightInd w:val="0"/>
        <w:ind w:firstLine="567"/>
        <w:jc w:val="center"/>
        <w:rPr>
          <w:noProof/>
          <w:sz w:val="24"/>
          <w:szCs w:val="24"/>
        </w:rPr>
      </w:pPr>
    </w:p>
    <w:tbl>
      <w:tblPr>
        <w:tblW w:w="14601" w:type="dxa"/>
        <w:tblLook w:val="0000" w:firstRow="0" w:lastRow="0" w:firstColumn="0" w:lastColumn="0" w:noHBand="0" w:noVBand="0"/>
      </w:tblPr>
      <w:tblGrid>
        <w:gridCol w:w="4786"/>
        <w:gridCol w:w="4820"/>
        <w:gridCol w:w="175"/>
        <w:gridCol w:w="4645"/>
        <w:gridCol w:w="175"/>
      </w:tblGrid>
      <w:tr w:rsidR="00AB4BE8" w:rsidRPr="008E3C52" w14:paraId="0BDC2389" w14:textId="77777777">
        <w:trPr>
          <w:gridAfter w:val="1"/>
          <w:wAfter w:w="175" w:type="dxa"/>
        </w:trPr>
        <w:tc>
          <w:tcPr>
            <w:tcW w:w="4786" w:type="dxa"/>
          </w:tcPr>
          <w:p w14:paraId="1867CD9F" w14:textId="77777777" w:rsidR="00AB4BE8" w:rsidRPr="008E3C52" w:rsidRDefault="00AB4BE8" w:rsidP="00AB4BE8">
            <w:pPr>
              <w:jc w:val="center"/>
              <w:rPr>
                <w:b/>
                <w:sz w:val="24"/>
                <w:szCs w:val="24"/>
              </w:rPr>
            </w:pPr>
            <w:r w:rsidRPr="008E3C52">
              <w:rPr>
                <w:b/>
                <w:bCs/>
                <w:sz w:val="24"/>
                <w:szCs w:val="24"/>
              </w:rPr>
              <w:t>ЗАСТРОЙЩИК</w:t>
            </w:r>
          </w:p>
          <w:p w14:paraId="61481298" w14:textId="77777777" w:rsidR="00AB4BE8" w:rsidRPr="008E3C52" w:rsidRDefault="00AB4BE8" w:rsidP="00AB4BE8">
            <w:pPr>
              <w:rPr>
                <w:b/>
                <w:sz w:val="24"/>
                <w:szCs w:val="24"/>
              </w:rPr>
            </w:pPr>
          </w:p>
          <w:p w14:paraId="24FE3626" w14:textId="77777777" w:rsidR="00AB4BE8" w:rsidRPr="008E3C52" w:rsidRDefault="00AB4BE8" w:rsidP="00AB4BE8">
            <w:pPr>
              <w:widowControl w:val="0"/>
              <w:autoSpaceDE w:val="0"/>
              <w:autoSpaceDN w:val="0"/>
              <w:adjustRightInd w:val="0"/>
              <w:jc w:val="both"/>
              <w:rPr>
                <w:iCs/>
                <w:sz w:val="24"/>
                <w:szCs w:val="24"/>
              </w:rPr>
            </w:pPr>
          </w:p>
          <w:p w14:paraId="47701CFB" w14:textId="2C8D5040" w:rsidR="00AB4BE8" w:rsidRPr="00AB4BE8" w:rsidRDefault="00AB4BE8" w:rsidP="00AB4BE8">
            <w:pPr>
              <w:widowControl w:val="0"/>
              <w:autoSpaceDE w:val="0"/>
              <w:autoSpaceDN w:val="0"/>
              <w:adjustRightInd w:val="0"/>
              <w:jc w:val="both"/>
              <w:rPr>
                <w:iCs/>
                <w:sz w:val="24"/>
                <w:szCs w:val="24"/>
              </w:rPr>
            </w:pPr>
            <w:r w:rsidRPr="00AB4BE8">
              <w:rPr>
                <w:iCs/>
                <w:sz w:val="24"/>
                <w:szCs w:val="24"/>
              </w:rPr>
              <w:t>Общество с ограниченной ответственностью Специализированный застройщик «Спецстройинвест»</w:t>
            </w:r>
          </w:p>
          <w:p w14:paraId="5EC1795C" w14:textId="77777777" w:rsidR="00AB4BE8" w:rsidRDefault="00AB4BE8" w:rsidP="00AB4BE8">
            <w:pPr>
              <w:widowControl w:val="0"/>
              <w:autoSpaceDE w:val="0"/>
              <w:autoSpaceDN w:val="0"/>
              <w:adjustRightInd w:val="0"/>
              <w:jc w:val="both"/>
              <w:rPr>
                <w:iCs/>
                <w:sz w:val="24"/>
                <w:szCs w:val="24"/>
              </w:rPr>
            </w:pPr>
          </w:p>
          <w:p w14:paraId="3F59A5E6" w14:textId="77777777" w:rsidR="00AB4BE8" w:rsidRDefault="00AB4BE8" w:rsidP="00AB4BE8">
            <w:pPr>
              <w:widowControl w:val="0"/>
              <w:autoSpaceDE w:val="0"/>
              <w:autoSpaceDN w:val="0"/>
              <w:adjustRightInd w:val="0"/>
              <w:jc w:val="both"/>
              <w:rPr>
                <w:iCs/>
                <w:sz w:val="24"/>
                <w:szCs w:val="24"/>
              </w:rPr>
            </w:pPr>
            <w:r>
              <w:rPr>
                <w:iCs/>
                <w:sz w:val="24"/>
                <w:szCs w:val="24"/>
              </w:rPr>
              <w:t>Генеральный директор</w:t>
            </w:r>
          </w:p>
          <w:p w14:paraId="6D3E3C79" w14:textId="444C6CEF" w:rsidR="00AB4BE8" w:rsidRDefault="00AB4BE8" w:rsidP="00AB4BE8">
            <w:pPr>
              <w:widowControl w:val="0"/>
              <w:autoSpaceDE w:val="0"/>
              <w:autoSpaceDN w:val="0"/>
              <w:adjustRightInd w:val="0"/>
              <w:jc w:val="both"/>
              <w:rPr>
                <w:iCs/>
                <w:sz w:val="24"/>
                <w:szCs w:val="24"/>
              </w:rPr>
            </w:pPr>
          </w:p>
          <w:p w14:paraId="42FBE3D1" w14:textId="77777777" w:rsidR="008D57E3" w:rsidRDefault="008D57E3" w:rsidP="00AB4BE8">
            <w:pPr>
              <w:widowControl w:val="0"/>
              <w:autoSpaceDE w:val="0"/>
              <w:autoSpaceDN w:val="0"/>
              <w:adjustRightInd w:val="0"/>
              <w:jc w:val="both"/>
              <w:rPr>
                <w:iCs/>
                <w:sz w:val="24"/>
                <w:szCs w:val="24"/>
              </w:rPr>
            </w:pPr>
          </w:p>
          <w:p w14:paraId="07A2D895" w14:textId="77777777" w:rsidR="00AB4BE8" w:rsidRPr="008E3C52" w:rsidRDefault="00AB4BE8" w:rsidP="00AB4BE8">
            <w:pPr>
              <w:widowControl w:val="0"/>
              <w:autoSpaceDE w:val="0"/>
              <w:autoSpaceDN w:val="0"/>
              <w:adjustRightInd w:val="0"/>
              <w:jc w:val="both"/>
              <w:rPr>
                <w:iCs/>
                <w:sz w:val="24"/>
                <w:szCs w:val="24"/>
              </w:rPr>
            </w:pPr>
            <w:r>
              <w:rPr>
                <w:iCs/>
                <w:sz w:val="24"/>
                <w:szCs w:val="24"/>
              </w:rPr>
              <w:t xml:space="preserve">___________________/А.З. Исхаков/ </w:t>
            </w:r>
          </w:p>
          <w:p w14:paraId="6BD98178" w14:textId="77777777" w:rsidR="00AB4BE8" w:rsidRPr="008E3C52" w:rsidRDefault="00AB4BE8" w:rsidP="00AB4BE8">
            <w:pPr>
              <w:widowControl w:val="0"/>
              <w:autoSpaceDE w:val="0"/>
              <w:autoSpaceDN w:val="0"/>
              <w:adjustRightInd w:val="0"/>
              <w:jc w:val="both"/>
              <w:rPr>
                <w:iCs/>
                <w:sz w:val="24"/>
                <w:szCs w:val="24"/>
              </w:rPr>
            </w:pPr>
          </w:p>
        </w:tc>
        <w:tc>
          <w:tcPr>
            <w:tcW w:w="4820" w:type="dxa"/>
          </w:tcPr>
          <w:p w14:paraId="0D5B91E4" w14:textId="77777777" w:rsidR="00AB4BE8" w:rsidRPr="008E3C52" w:rsidRDefault="00AB4BE8" w:rsidP="00AB4BE8">
            <w:pPr>
              <w:tabs>
                <w:tab w:val="center" w:pos="4677"/>
                <w:tab w:val="right" w:pos="9355"/>
              </w:tabs>
              <w:autoSpaceDE w:val="0"/>
              <w:autoSpaceDN w:val="0"/>
              <w:adjustRightInd w:val="0"/>
              <w:jc w:val="center"/>
              <w:rPr>
                <w:b/>
                <w:sz w:val="24"/>
                <w:szCs w:val="24"/>
              </w:rPr>
            </w:pPr>
            <w:r w:rsidRPr="008E3C52">
              <w:rPr>
                <w:b/>
                <w:bCs/>
                <w:sz w:val="24"/>
                <w:szCs w:val="24"/>
              </w:rPr>
              <w:t>УЧАСТНИК</w:t>
            </w:r>
            <w:r w:rsidRPr="008E3C52">
              <w:rPr>
                <w:b/>
                <w:sz w:val="24"/>
                <w:szCs w:val="24"/>
              </w:rPr>
              <w:t xml:space="preserve"> ДОЛЕВОГО СТРОИТЕЛЬСТВА</w:t>
            </w:r>
          </w:p>
          <w:p w14:paraId="0CF88F6E" w14:textId="77777777" w:rsidR="00AB4BE8" w:rsidRPr="008E3C52" w:rsidRDefault="00AB4BE8" w:rsidP="00AB4BE8">
            <w:pPr>
              <w:tabs>
                <w:tab w:val="center" w:pos="4677"/>
                <w:tab w:val="right" w:pos="9355"/>
              </w:tabs>
              <w:autoSpaceDE w:val="0"/>
              <w:autoSpaceDN w:val="0"/>
              <w:adjustRightInd w:val="0"/>
              <w:rPr>
                <w:b/>
                <w:sz w:val="24"/>
                <w:szCs w:val="24"/>
              </w:rPr>
            </w:pPr>
          </w:p>
          <w:p w14:paraId="36A319E5" w14:textId="6CE88FCC" w:rsidR="00AB4BE8" w:rsidRDefault="00AB4BE8" w:rsidP="00AB4BE8">
            <w:pPr>
              <w:jc w:val="both"/>
              <w:rPr>
                <w:b/>
                <w:sz w:val="24"/>
                <w:szCs w:val="24"/>
              </w:rPr>
            </w:pPr>
            <w:r w:rsidRPr="008E3C52">
              <w:rPr>
                <w:b/>
                <w:sz w:val="24"/>
                <w:szCs w:val="24"/>
              </w:rPr>
              <w:t xml:space="preserve">     </w:t>
            </w:r>
          </w:p>
          <w:p w14:paraId="3F3BA782" w14:textId="77777777" w:rsidR="00AB4BE8" w:rsidRDefault="00AB4BE8" w:rsidP="00AB4BE8">
            <w:pPr>
              <w:pStyle w:val="western"/>
              <w:spacing w:before="0" w:beforeAutospacing="0" w:after="0" w:line="240" w:lineRule="auto"/>
              <w:jc w:val="both"/>
              <w:rPr>
                <w:bCs/>
              </w:rPr>
            </w:pPr>
          </w:p>
          <w:p w14:paraId="6E95EF81" w14:textId="77777777" w:rsidR="00AB4BE8" w:rsidRDefault="00AB4BE8" w:rsidP="00AB4BE8">
            <w:pPr>
              <w:pStyle w:val="western"/>
              <w:spacing w:before="0" w:beforeAutospacing="0" w:after="0" w:line="240" w:lineRule="auto"/>
              <w:jc w:val="both"/>
              <w:rPr>
                <w:bCs/>
              </w:rPr>
            </w:pPr>
          </w:p>
          <w:p w14:paraId="09121A6F" w14:textId="77777777" w:rsidR="00AB4BE8" w:rsidRDefault="00AB4BE8" w:rsidP="00AB4BE8">
            <w:pPr>
              <w:pStyle w:val="western"/>
              <w:spacing w:before="0" w:beforeAutospacing="0" w:after="0" w:line="240" w:lineRule="auto"/>
              <w:jc w:val="both"/>
              <w:rPr>
                <w:bCs/>
              </w:rPr>
            </w:pPr>
          </w:p>
          <w:p w14:paraId="168CBD76" w14:textId="77777777" w:rsidR="00AB4BE8" w:rsidRDefault="00AB4BE8" w:rsidP="00AB4BE8">
            <w:pPr>
              <w:pStyle w:val="western"/>
              <w:spacing w:before="0" w:beforeAutospacing="0" w:after="0" w:line="240" w:lineRule="auto"/>
              <w:jc w:val="both"/>
              <w:rPr>
                <w:bCs/>
              </w:rPr>
            </w:pPr>
          </w:p>
          <w:p w14:paraId="304D26FE" w14:textId="545F9E58" w:rsidR="00AB4BE8" w:rsidRDefault="00AB4BE8" w:rsidP="00AB4BE8">
            <w:pPr>
              <w:pStyle w:val="western"/>
              <w:spacing w:before="0" w:beforeAutospacing="0" w:after="0" w:line="240" w:lineRule="auto"/>
              <w:jc w:val="both"/>
              <w:rPr>
                <w:bCs/>
              </w:rPr>
            </w:pPr>
          </w:p>
          <w:p w14:paraId="734A7281" w14:textId="77777777" w:rsidR="008D57E3" w:rsidRDefault="008D57E3" w:rsidP="00AB4BE8">
            <w:pPr>
              <w:pStyle w:val="western"/>
              <w:spacing w:before="0" w:beforeAutospacing="0" w:after="0" w:line="240" w:lineRule="auto"/>
              <w:jc w:val="both"/>
              <w:rPr>
                <w:bCs/>
              </w:rPr>
            </w:pPr>
          </w:p>
          <w:p w14:paraId="6CAA1CF3" w14:textId="20941B50" w:rsidR="00AB4BE8" w:rsidRPr="008E3C52" w:rsidRDefault="00AB4BE8" w:rsidP="00AB4BE8">
            <w:pPr>
              <w:pStyle w:val="western"/>
              <w:spacing w:before="0" w:beforeAutospacing="0" w:after="0" w:line="240" w:lineRule="auto"/>
              <w:jc w:val="both"/>
            </w:pPr>
            <w:r>
              <w:rPr>
                <w:bCs/>
              </w:rPr>
              <w:t>___________________/</w:t>
            </w:r>
            <w:r w:rsidR="003F3218">
              <w:rPr>
                <w:bCs/>
              </w:rPr>
              <w:t>______________</w:t>
            </w:r>
            <w:r>
              <w:rPr>
                <w:bCs/>
              </w:rPr>
              <w:t>/</w:t>
            </w:r>
          </w:p>
        </w:tc>
        <w:tc>
          <w:tcPr>
            <w:tcW w:w="4820" w:type="dxa"/>
            <w:gridSpan w:val="2"/>
          </w:tcPr>
          <w:p w14:paraId="552587F1" w14:textId="77777777" w:rsidR="00AB4BE8" w:rsidRPr="008E3C52" w:rsidRDefault="00AB4BE8" w:rsidP="00AB4BE8">
            <w:pPr>
              <w:pStyle w:val="western"/>
              <w:spacing w:before="0" w:beforeAutospacing="0" w:after="0" w:line="240" w:lineRule="auto"/>
              <w:jc w:val="both"/>
            </w:pPr>
          </w:p>
          <w:p w14:paraId="1BDD1786" w14:textId="77777777" w:rsidR="00AB4BE8" w:rsidRPr="008E3C52" w:rsidRDefault="00AB4BE8" w:rsidP="00AB4BE8">
            <w:pPr>
              <w:pStyle w:val="western"/>
              <w:spacing w:before="0" w:beforeAutospacing="0" w:after="0" w:line="240" w:lineRule="auto"/>
              <w:jc w:val="both"/>
            </w:pPr>
          </w:p>
        </w:tc>
      </w:tr>
      <w:tr w:rsidR="008E752C" w:rsidRPr="008E3C52" w14:paraId="3B564F33" w14:textId="77777777">
        <w:tc>
          <w:tcPr>
            <w:tcW w:w="4786" w:type="dxa"/>
          </w:tcPr>
          <w:p w14:paraId="174BE68F" w14:textId="77777777" w:rsidR="008E752C" w:rsidRPr="008E3C52" w:rsidRDefault="008E752C">
            <w:pPr>
              <w:widowControl w:val="0"/>
              <w:autoSpaceDE w:val="0"/>
              <w:autoSpaceDN w:val="0"/>
              <w:adjustRightInd w:val="0"/>
              <w:jc w:val="both"/>
              <w:rPr>
                <w:iCs/>
                <w:sz w:val="24"/>
                <w:szCs w:val="24"/>
              </w:rPr>
            </w:pPr>
          </w:p>
        </w:tc>
        <w:tc>
          <w:tcPr>
            <w:tcW w:w="4995" w:type="dxa"/>
            <w:gridSpan w:val="2"/>
          </w:tcPr>
          <w:p w14:paraId="55D8C0BB" w14:textId="77777777" w:rsidR="008E752C" w:rsidRPr="008E3C52" w:rsidRDefault="008E752C">
            <w:pPr>
              <w:pStyle w:val="western"/>
              <w:spacing w:before="0" w:beforeAutospacing="0" w:after="0" w:line="240" w:lineRule="auto"/>
              <w:jc w:val="both"/>
              <w:rPr>
                <w:bCs/>
              </w:rPr>
            </w:pPr>
          </w:p>
        </w:tc>
        <w:tc>
          <w:tcPr>
            <w:tcW w:w="4820" w:type="dxa"/>
            <w:gridSpan w:val="2"/>
          </w:tcPr>
          <w:p w14:paraId="7766BC64" w14:textId="77777777" w:rsidR="008E752C" w:rsidRPr="008E3C52" w:rsidRDefault="008E752C">
            <w:pPr>
              <w:pStyle w:val="western"/>
              <w:spacing w:before="0" w:beforeAutospacing="0" w:after="0" w:line="240" w:lineRule="auto"/>
              <w:jc w:val="both"/>
              <w:rPr>
                <w:b/>
                <w:bCs/>
              </w:rPr>
            </w:pPr>
          </w:p>
        </w:tc>
      </w:tr>
    </w:tbl>
    <w:p w14:paraId="139C1373" w14:textId="77777777" w:rsidR="00F838AD" w:rsidRDefault="00F838AD">
      <w:pPr>
        <w:ind w:left="3969"/>
        <w:jc w:val="right"/>
        <w:rPr>
          <w:sz w:val="24"/>
          <w:szCs w:val="24"/>
        </w:rPr>
      </w:pPr>
    </w:p>
    <w:p w14:paraId="759B37C7" w14:textId="77777777" w:rsidR="004F21BC" w:rsidRDefault="004F21BC">
      <w:pPr>
        <w:ind w:left="3969"/>
        <w:jc w:val="right"/>
        <w:rPr>
          <w:sz w:val="24"/>
          <w:szCs w:val="24"/>
        </w:rPr>
      </w:pPr>
    </w:p>
    <w:p w14:paraId="060B115F" w14:textId="11188B0D" w:rsidR="008E752C" w:rsidRPr="008E3C52" w:rsidRDefault="007E21F5">
      <w:pPr>
        <w:ind w:left="3969"/>
        <w:jc w:val="right"/>
        <w:rPr>
          <w:sz w:val="24"/>
          <w:szCs w:val="24"/>
        </w:rPr>
      </w:pPr>
      <w:r>
        <w:rPr>
          <w:sz w:val="24"/>
          <w:szCs w:val="24"/>
        </w:rPr>
        <w:lastRenderedPageBreak/>
        <w:t>П</w:t>
      </w:r>
      <w:r w:rsidR="00BC3510" w:rsidRPr="008E3C52">
        <w:rPr>
          <w:sz w:val="24"/>
          <w:szCs w:val="24"/>
        </w:rPr>
        <w:t>риложение № 2</w:t>
      </w:r>
    </w:p>
    <w:p w14:paraId="71A60BAD" w14:textId="3E547AD6" w:rsidR="008E752C" w:rsidRPr="008E3C52" w:rsidRDefault="00BC3510">
      <w:pPr>
        <w:jc w:val="right"/>
        <w:rPr>
          <w:sz w:val="24"/>
          <w:szCs w:val="24"/>
        </w:rPr>
      </w:pPr>
      <w:r w:rsidRPr="008E3C52">
        <w:rPr>
          <w:sz w:val="24"/>
          <w:szCs w:val="24"/>
        </w:rPr>
        <w:t>к договору</w:t>
      </w:r>
      <w:r w:rsidRPr="008E3C52">
        <w:rPr>
          <w:b/>
          <w:sz w:val="24"/>
          <w:szCs w:val="24"/>
        </w:rPr>
        <w:t xml:space="preserve"> №</w:t>
      </w:r>
      <w:r w:rsidR="003F3218">
        <w:rPr>
          <w:b/>
          <w:sz w:val="24"/>
          <w:szCs w:val="24"/>
        </w:rPr>
        <w:t>_____</w:t>
      </w:r>
      <w:r w:rsidRPr="008E3C52">
        <w:rPr>
          <w:b/>
          <w:sz w:val="24"/>
          <w:szCs w:val="24"/>
        </w:rPr>
        <w:t xml:space="preserve"> </w:t>
      </w:r>
      <w:r w:rsidRPr="008E3C52">
        <w:rPr>
          <w:sz w:val="24"/>
          <w:szCs w:val="24"/>
        </w:rPr>
        <w:t xml:space="preserve">участия  </w:t>
      </w:r>
    </w:p>
    <w:p w14:paraId="0A1AE576" w14:textId="052353D3" w:rsidR="008E752C" w:rsidRPr="008E3C52" w:rsidRDefault="003D75B6" w:rsidP="00AB4BE8">
      <w:pPr>
        <w:jc w:val="right"/>
        <w:rPr>
          <w:sz w:val="24"/>
          <w:szCs w:val="24"/>
        </w:rPr>
      </w:pPr>
      <w:r w:rsidRPr="008E3C52">
        <w:rPr>
          <w:sz w:val="24"/>
          <w:szCs w:val="24"/>
        </w:rPr>
        <w:t xml:space="preserve">                                                                                </w:t>
      </w:r>
      <w:r w:rsidR="00BC3510" w:rsidRPr="008E3C52">
        <w:rPr>
          <w:sz w:val="24"/>
          <w:szCs w:val="24"/>
        </w:rPr>
        <w:t xml:space="preserve">в долевом строительстве </w:t>
      </w:r>
      <w:r w:rsidR="008D57E3" w:rsidRPr="008D57E3">
        <w:rPr>
          <w:sz w:val="24"/>
          <w:szCs w:val="24"/>
        </w:rPr>
        <w:t>многоквартирного жилого</w:t>
      </w:r>
      <w:r w:rsidR="008D57E3">
        <w:rPr>
          <w:sz w:val="24"/>
          <w:szCs w:val="24"/>
        </w:rPr>
        <w:t xml:space="preserve"> </w:t>
      </w:r>
      <w:r w:rsidR="008D57E3" w:rsidRPr="008D57E3">
        <w:rPr>
          <w:sz w:val="24"/>
          <w:szCs w:val="24"/>
        </w:rPr>
        <w:t xml:space="preserve">дома </w:t>
      </w:r>
      <w:r w:rsidR="00BC3510" w:rsidRPr="008E3C52">
        <w:rPr>
          <w:sz w:val="24"/>
          <w:szCs w:val="24"/>
        </w:rPr>
        <w:t>от «</w:t>
      </w:r>
      <w:r w:rsidR="003F3218">
        <w:rPr>
          <w:sz w:val="24"/>
          <w:szCs w:val="24"/>
        </w:rPr>
        <w:t>__</w:t>
      </w:r>
      <w:r w:rsidR="00BC3510" w:rsidRPr="008E3C52">
        <w:rPr>
          <w:sz w:val="24"/>
          <w:szCs w:val="24"/>
        </w:rPr>
        <w:t>»</w:t>
      </w:r>
      <w:r w:rsidR="004F21BC">
        <w:rPr>
          <w:sz w:val="24"/>
          <w:szCs w:val="24"/>
        </w:rPr>
        <w:t xml:space="preserve"> </w:t>
      </w:r>
      <w:r w:rsidR="003F3218">
        <w:rPr>
          <w:sz w:val="24"/>
          <w:szCs w:val="24"/>
        </w:rPr>
        <w:t>_______</w:t>
      </w:r>
      <w:r w:rsidR="00BC3510" w:rsidRPr="008E3C52">
        <w:rPr>
          <w:sz w:val="24"/>
          <w:szCs w:val="24"/>
        </w:rPr>
        <w:t xml:space="preserve"> 202</w:t>
      </w:r>
      <w:r w:rsidR="000F67D8">
        <w:rPr>
          <w:sz w:val="24"/>
          <w:szCs w:val="24"/>
        </w:rPr>
        <w:t>3</w:t>
      </w:r>
      <w:r w:rsidR="00BC3510" w:rsidRPr="008E3C52">
        <w:rPr>
          <w:sz w:val="24"/>
          <w:szCs w:val="24"/>
        </w:rPr>
        <w:t xml:space="preserve"> г.</w:t>
      </w:r>
    </w:p>
    <w:p w14:paraId="44E18BDA" w14:textId="77777777" w:rsidR="008E752C" w:rsidRPr="008E3C52" w:rsidRDefault="00BC3510">
      <w:pPr>
        <w:ind w:firstLine="567"/>
        <w:jc w:val="right"/>
        <w:rPr>
          <w:sz w:val="24"/>
          <w:szCs w:val="24"/>
        </w:rPr>
      </w:pPr>
      <w:r w:rsidRPr="008E3C52">
        <w:rPr>
          <w:sz w:val="24"/>
          <w:szCs w:val="24"/>
        </w:rPr>
        <w:t xml:space="preserve">                                                              </w:t>
      </w:r>
    </w:p>
    <w:p w14:paraId="1BBEF593" w14:textId="77777777" w:rsidR="008E752C" w:rsidRPr="008E3C52" w:rsidRDefault="008E752C">
      <w:pPr>
        <w:rPr>
          <w:b/>
          <w:bCs/>
          <w:sz w:val="24"/>
          <w:szCs w:val="24"/>
        </w:rPr>
      </w:pPr>
    </w:p>
    <w:p w14:paraId="5EF1E0A4" w14:textId="18187F7D" w:rsidR="008E752C" w:rsidRPr="008E3C52" w:rsidRDefault="00BC3510" w:rsidP="000F67D8">
      <w:pPr>
        <w:jc w:val="center"/>
        <w:rPr>
          <w:sz w:val="24"/>
          <w:szCs w:val="24"/>
        </w:rPr>
      </w:pPr>
      <w:r w:rsidRPr="008E3C52">
        <w:rPr>
          <w:b/>
          <w:bCs/>
          <w:sz w:val="24"/>
          <w:szCs w:val="24"/>
        </w:rPr>
        <w:t>План местоположения объекта долевого строительства на этаже</w:t>
      </w:r>
    </w:p>
    <w:p w14:paraId="7D68C3C3" w14:textId="77777777" w:rsidR="002F47C1" w:rsidRPr="008E3C52" w:rsidRDefault="002F47C1">
      <w:pPr>
        <w:jc w:val="center"/>
        <w:rPr>
          <w:noProof/>
          <w:sz w:val="24"/>
          <w:szCs w:val="24"/>
        </w:rPr>
      </w:pPr>
    </w:p>
    <w:p w14:paraId="7265E884" w14:textId="16F92892" w:rsidR="002F47C1" w:rsidRDefault="002F47C1" w:rsidP="000F67D8">
      <w:pPr>
        <w:jc w:val="center"/>
        <w:rPr>
          <w:noProof/>
          <w:sz w:val="24"/>
          <w:szCs w:val="24"/>
        </w:rPr>
      </w:pPr>
    </w:p>
    <w:p w14:paraId="6F96243B" w14:textId="4EE60F02" w:rsidR="003F3218" w:rsidRDefault="003F3218" w:rsidP="000F67D8">
      <w:pPr>
        <w:jc w:val="center"/>
        <w:rPr>
          <w:noProof/>
          <w:sz w:val="24"/>
          <w:szCs w:val="24"/>
        </w:rPr>
      </w:pPr>
    </w:p>
    <w:p w14:paraId="6ADAA34E" w14:textId="60B7D089" w:rsidR="003F3218" w:rsidRDefault="003F3218" w:rsidP="000F67D8">
      <w:pPr>
        <w:jc w:val="center"/>
        <w:rPr>
          <w:noProof/>
          <w:sz w:val="24"/>
          <w:szCs w:val="24"/>
        </w:rPr>
      </w:pPr>
    </w:p>
    <w:p w14:paraId="06C7F283" w14:textId="3FAF3DCB" w:rsidR="003F3218" w:rsidRDefault="003F3218" w:rsidP="000F67D8">
      <w:pPr>
        <w:jc w:val="center"/>
        <w:rPr>
          <w:noProof/>
          <w:sz w:val="24"/>
          <w:szCs w:val="24"/>
        </w:rPr>
      </w:pPr>
    </w:p>
    <w:p w14:paraId="40E2630C" w14:textId="47FE9614" w:rsidR="003F3218" w:rsidRDefault="003F3218" w:rsidP="000F67D8">
      <w:pPr>
        <w:jc w:val="center"/>
        <w:rPr>
          <w:noProof/>
          <w:sz w:val="24"/>
          <w:szCs w:val="24"/>
        </w:rPr>
      </w:pPr>
    </w:p>
    <w:p w14:paraId="0CD06B7D" w14:textId="32B8554E" w:rsidR="003F3218" w:rsidRDefault="003F3218" w:rsidP="000F67D8">
      <w:pPr>
        <w:jc w:val="center"/>
        <w:rPr>
          <w:noProof/>
          <w:sz w:val="24"/>
          <w:szCs w:val="24"/>
        </w:rPr>
      </w:pPr>
    </w:p>
    <w:p w14:paraId="64AD6255" w14:textId="6AA23E47" w:rsidR="003F3218" w:rsidRDefault="003F3218" w:rsidP="000F67D8">
      <w:pPr>
        <w:jc w:val="center"/>
        <w:rPr>
          <w:noProof/>
          <w:sz w:val="24"/>
          <w:szCs w:val="24"/>
        </w:rPr>
      </w:pPr>
    </w:p>
    <w:p w14:paraId="6D3C1D1B" w14:textId="3635838E" w:rsidR="003F3218" w:rsidRDefault="003F3218" w:rsidP="000F67D8">
      <w:pPr>
        <w:jc w:val="center"/>
        <w:rPr>
          <w:noProof/>
          <w:sz w:val="24"/>
          <w:szCs w:val="24"/>
        </w:rPr>
      </w:pPr>
    </w:p>
    <w:p w14:paraId="3E04A40B" w14:textId="53162272" w:rsidR="003F3218" w:rsidRDefault="003F3218" w:rsidP="000F67D8">
      <w:pPr>
        <w:jc w:val="center"/>
        <w:rPr>
          <w:noProof/>
          <w:sz w:val="24"/>
          <w:szCs w:val="24"/>
        </w:rPr>
      </w:pPr>
    </w:p>
    <w:p w14:paraId="13345133" w14:textId="591BC693" w:rsidR="003F3218" w:rsidRDefault="003F3218" w:rsidP="000F67D8">
      <w:pPr>
        <w:jc w:val="center"/>
        <w:rPr>
          <w:noProof/>
          <w:sz w:val="24"/>
          <w:szCs w:val="24"/>
        </w:rPr>
      </w:pPr>
    </w:p>
    <w:p w14:paraId="199DE652" w14:textId="5999A75D" w:rsidR="003F3218" w:rsidRDefault="003F3218" w:rsidP="000F67D8">
      <w:pPr>
        <w:jc w:val="center"/>
        <w:rPr>
          <w:noProof/>
          <w:sz w:val="24"/>
          <w:szCs w:val="24"/>
        </w:rPr>
      </w:pPr>
    </w:p>
    <w:p w14:paraId="76B670E0" w14:textId="50153643" w:rsidR="003F3218" w:rsidRDefault="003F3218" w:rsidP="000F67D8">
      <w:pPr>
        <w:jc w:val="center"/>
        <w:rPr>
          <w:noProof/>
          <w:sz w:val="24"/>
          <w:szCs w:val="24"/>
        </w:rPr>
      </w:pPr>
    </w:p>
    <w:p w14:paraId="58CF8FF7" w14:textId="2DD2D897" w:rsidR="003F3218" w:rsidRDefault="003F3218" w:rsidP="000F67D8">
      <w:pPr>
        <w:jc w:val="center"/>
        <w:rPr>
          <w:noProof/>
          <w:sz w:val="24"/>
          <w:szCs w:val="24"/>
        </w:rPr>
      </w:pPr>
    </w:p>
    <w:p w14:paraId="0CCBD4E0" w14:textId="02B25BD0" w:rsidR="003F3218" w:rsidRDefault="003F3218" w:rsidP="000F67D8">
      <w:pPr>
        <w:jc w:val="center"/>
        <w:rPr>
          <w:noProof/>
          <w:sz w:val="24"/>
          <w:szCs w:val="24"/>
        </w:rPr>
      </w:pPr>
    </w:p>
    <w:p w14:paraId="0F78E427" w14:textId="2BD55861" w:rsidR="003F3218" w:rsidRDefault="003F3218" w:rsidP="000F67D8">
      <w:pPr>
        <w:jc w:val="center"/>
        <w:rPr>
          <w:noProof/>
          <w:sz w:val="24"/>
          <w:szCs w:val="24"/>
        </w:rPr>
      </w:pPr>
    </w:p>
    <w:p w14:paraId="32AC5229" w14:textId="17D8CF54" w:rsidR="003F3218" w:rsidRDefault="003F3218" w:rsidP="000F67D8">
      <w:pPr>
        <w:jc w:val="center"/>
        <w:rPr>
          <w:noProof/>
          <w:sz w:val="24"/>
          <w:szCs w:val="24"/>
        </w:rPr>
      </w:pPr>
    </w:p>
    <w:p w14:paraId="73969A96" w14:textId="73B55ADC" w:rsidR="003F3218" w:rsidRDefault="003F3218" w:rsidP="000F67D8">
      <w:pPr>
        <w:jc w:val="center"/>
        <w:rPr>
          <w:noProof/>
          <w:sz w:val="24"/>
          <w:szCs w:val="24"/>
        </w:rPr>
      </w:pPr>
    </w:p>
    <w:p w14:paraId="0F6B9932" w14:textId="2DE0BC9A" w:rsidR="003F3218" w:rsidRDefault="003F3218" w:rsidP="000F67D8">
      <w:pPr>
        <w:jc w:val="center"/>
        <w:rPr>
          <w:noProof/>
          <w:sz w:val="24"/>
          <w:szCs w:val="24"/>
        </w:rPr>
      </w:pPr>
    </w:p>
    <w:p w14:paraId="21B02495" w14:textId="7D782A4A" w:rsidR="003F3218" w:rsidRDefault="003F3218" w:rsidP="000F67D8">
      <w:pPr>
        <w:jc w:val="center"/>
        <w:rPr>
          <w:noProof/>
          <w:sz w:val="24"/>
          <w:szCs w:val="24"/>
        </w:rPr>
      </w:pPr>
    </w:p>
    <w:p w14:paraId="05FB41A3" w14:textId="1311BB4C" w:rsidR="003F3218" w:rsidRDefault="003F3218" w:rsidP="000F67D8">
      <w:pPr>
        <w:jc w:val="center"/>
        <w:rPr>
          <w:noProof/>
          <w:sz w:val="24"/>
          <w:szCs w:val="24"/>
        </w:rPr>
      </w:pPr>
    </w:p>
    <w:p w14:paraId="2A4B051D" w14:textId="1B0FED59" w:rsidR="003F3218" w:rsidRDefault="003F3218" w:rsidP="000F67D8">
      <w:pPr>
        <w:jc w:val="center"/>
        <w:rPr>
          <w:noProof/>
          <w:sz w:val="24"/>
          <w:szCs w:val="24"/>
        </w:rPr>
      </w:pPr>
    </w:p>
    <w:p w14:paraId="4D113191" w14:textId="27A77765" w:rsidR="003F3218" w:rsidRDefault="003F3218" w:rsidP="000F67D8">
      <w:pPr>
        <w:jc w:val="center"/>
        <w:rPr>
          <w:noProof/>
          <w:sz w:val="24"/>
          <w:szCs w:val="24"/>
        </w:rPr>
      </w:pPr>
    </w:p>
    <w:p w14:paraId="5E9C30DC" w14:textId="290B5997" w:rsidR="003F3218" w:rsidRDefault="003F3218" w:rsidP="000F67D8">
      <w:pPr>
        <w:jc w:val="center"/>
        <w:rPr>
          <w:noProof/>
          <w:sz w:val="24"/>
          <w:szCs w:val="24"/>
        </w:rPr>
      </w:pPr>
    </w:p>
    <w:p w14:paraId="3378BE63" w14:textId="77777777" w:rsidR="003F3218" w:rsidRPr="008E3C52" w:rsidRDefault="003F3218" w:rsidP="000F67D8">
      <w:pPr>
        <w:jc w:val="center"/>
        <w:rPr>
          <w:noProof/>
          <w:sz w:val="24"/>
          <w:szCs w:val="24"/>
        </w:rPr>
      </w:pPr>
    </w:p>
    <w:p w14:paraId="0043DAD5" w14:textId="77777777" w:rsidR="008E752C" w:rsidRPr="008E3C52" w:rsidRDefault="008E752C">
      <w:pPr>
        <w:jc w:val="center"/>
        <w:rPr>
          <w:noProof/>
          <w:sz w:val="24"/>
          <w:szCs w:val="24"/>
        </w:rPr>
      </w:pPr>
    </w:p>
    <w:p w14:paraId="462EDC65" w14:textId="77777777" w:rsidR="008E752C" w:rsidRPr="008E3C52" w:rsidRDefault="008E752C" w:rsidP="00BA13D9">
      <w:pPr>
        <w:rPr>
          <w:noProof/>
          <w:sz w:val="24"/>
          <w:szCs w:val="24"/>
        </w:rPr>
      </w:pPr>
    </w:p>
    <w:p w14:paraId="0EC9DF52" w14:textId="77777777" w:rsidR="008E752C" w:rsidRPr="008E3C52" w:rsidRDefault="008E752C">
      <w:pPr>
        <w:jc w:val="center"/>
        <w:rPr>
          <w:noProof/>
          <w:sz w:val="24"/>
          <w:szCs w:val="24"/>
        </w:rPr>
      </w:pPr>
    </w:p>
    <w:tbl>
      <w:tblPr>
        <w:tblW w:w="14426" w:type="dxa"/>
        <w:tblLook w:val="0000" w:firstRow="0" w:lastRow="0" w:firstColumn="0" w:lastColumn="0" w:noHBand="0" w:noVBand="0"/>
      </w:tblPr>
      <w:tblGrid>
        <w:gridCol w:w="4786"/>
        <w:gridCol w:w="4820"/>
        <w:gridCol w:w="317"/>
        <w:gridCol w:w="567"/>
        <w:gridCol w:w="3936"/>
      </w:tblGrid>
      <w:tr w:rsidR="000F67D8" w:rsidRPr="008E3C52" w14:paraId="1DEBB877" w14:textId="77777777">
        <w:tc>
          <w:tcPr>
            <w:tcW w:w="4786" w:type="dxa"/>
          </w:tcPr>
          <w:p w14:paraId="6867CBA7" w14:textId="77777777" w:rsidR="000F67D8" w:rsidRPr="008E3C52" w:rsidRDefault="000F67D8" w:rsidP="000F67D8">
            <w:pPr>
              <w:jc w:val="center"/>
              <w:rPr>
                <w:b/>
                <w:sz w:val="24"/>
                <w:szCs w:val="24"/>
              </w:rPr>
            </w:pPr>
            <w:r w:rsidRPr="008E3C52">
              <w:rPr>
                <w:b/>
                <w:bCs/>
                <w:sz w:val="24"/>
                <w:szCs w:val="24"/>
              </w:rPr>
              <w:t>ЗАСТРОЙЩИК</w:t>
            </w:r>
          </w:p>
          <w:p w14:paraId="70FCB562" w14:textId="77777777" w:rsidR="000F67D8" w:rsidRPr="008E3C52" w:rsidRDefault="000F67D8" w:rsidP="000F67D8">
            <w:pPr>
              <w:rPr>
                <w:b/>
                <w:sz w:val="24"/>
                <w:szCs w:val="24"/>
              </w:rPr>
            </w:pPr>
          </w:p>
          <w:p w14:paraId="29C76A23" w14:textId="77777777" w:rsidR="000F67D8" w:rsidRPr="008E3C52" w:rsidRDefault="000F67D8" w:rsidP="000F67D8">
            <w:pPr>
              <w:widowControl w:val="0"/>
              <w:autoSpaceDE w:val="0"/>
              <w:autoSpaceDN w:val="0"/>
              <w:adjustRightInd w:val="0"/>
              <w:jc w:val="both"/>
              <w:rPr>
                <w:iCs/>
                <w:sz w:val="24"/>
                <w:szCs w:val="24"/>
              </w:rPr>
            </w:pPr>
          </w:p>
          <w:p w14:paraId="623F8C2A" w14:textId="77777777" w:rsidR="000F67D8" w:rsidRPr="00AB4BE8" w:rsidRDefault="000F67D8" w:rsidP="000F67D8">
            <w:pPr>
              <w:widowControl w:val="0"/>
              <w:autoSpaceDE w:val="0"/>
              <w:autoSpaceDN w:val="0"/>
              <w:adjustRightInd w:val="0"/>
              <w:jc w:val="both"/>
              <w:rPr>
                <w:iCs/>
                <w:sz w:val="24"/>
                <w:szCs w:val="24"/>
              </w:rPr>
            </w:pPr>
            <w:r w:rsidRPr="00AB4BE8">
              <w:rPr>
                <w:iCs/>
                <w:sz w:val="24"/>
                <w:szCs w:val="24"/>
              </w:rPr>
              <w:t>Застройщик: Общество с ограниченной ответственностью Специализированный застройщик «Спецстройинвест»</w:t>
            </w:r>
          </w:p>
          <w:p w14:paraId="3AF12417" w14:textId="77777777" w:rsidR="000F67D8" w:rsidRPr="00AB4BE8" w:rsidRDefault="000F67D8" w:rsidP="000F67D8">
            <w:pPr>
              <w:widowControl w:val="0"/>
              <w:autoSpaceDE w:val="0"/>
              <w:autoSpaceDN w:val="0"/>
              <w:adjustRightInd w:val="0"/>
              <w:jc w:val="both"/>
              <w:rPr>
                <w:iCs/>
                <w:sz w:val="24"/>
                <w:szCs w:val="24"/>
              </w:rPr>
            </w:pPr>
            <w:r w:rsidRPr="00AB4BE8">
              <w:rPr>
                <w:iCs/>
                <w:sz w:val="24"/>
                <w:szCs w:val="24"/>
              </w:rPr>
              <w:t>450077, г. Уфа, ул. Верхнеторговая площадь, д. 6 офис 17, тел. 8</w:t>
            </w:r>
            <w:r>
              <w:rPr>
                <w:iCs/>
                <w:sz w:val="24"/>
                <w:szCs w:val="24"/>
              </w:rPr>
              <w:t xml:space="preserve"> </w:t>
            </w:r>
            <w:r w:rsidRPr="00AB4BE8">
              <w:rPr>
                <w:iCs/>
                <w:sz w:val="24"/>
                <w:szCs w:val="24"/>
              </w:rPr>
              <w:t>(347) 268-08-28</w:t>
            </w:r>
          </w:p>
          <w:p w14:paraId="5002515C" w14:textId="77777777" w:rsidR="000F67D8" w:rsidRDefault="000F67D8" w:rsidP="000F67D8">
            <w:pPr>
              <w:widowControl w:val="0"/>
              <w:autoSpaceDE w:val="0"/>
              <w:autoSpaceDN w:val="0"/>
              <w:adjustRightInd w:val="0"/>
              <w:jc w:val="both"/>
              <w:rPr>
                <w:iCs/>
                <w:sz w:val="24"/>
                <w:szCs w:val="24"/>
              </w:rPr>
            </w:pPr>
            <w:r w:rsidRPr="00AB4BE8">
              <w:rPr>
                <w:iCs/>
                <w:sz w:val="24"/>
                <w:szCs w:val="24"/>
              </w:rPr>
              <w:t>ОГРН</w:t>
            </w:r>
            <w:r>
              <w:rPr>
                <w:iCs/>
                <w:sz w:val="24"/>
                <w:szCs w:val="24"/>
              </w:rPr>
              <w:t xml:space="preserve"> </w:t>
            </w:r>
            <w:r w:rsidRPr="00AB4BE8">
              <w:rPr>
                <w:iCs/>
                <w:sz w:val="24"/>
                <w:szCs w:val="24"/>
              </w:rPr>
              <w:t xml:space="preserve">1200200069728 </w:t>
            </w:r>
          </w:p>
          <w:p w14:paraId="03F80972" w14:textId="77777777" w:rsidR="000F67D8" w:rsidRPr="00AB4BE8" w:rsidRDefault="000F67D8" w:rsidP="000F67D8">
            <w:pPr>
              <w:widowControl w:val="0"/>
              <w:autoSpaceDE w:val="0"/>
              <w:autoSpaceDN w:val="0"/>
              <w:adjustRightInd w:val="0"/>
              <w:jc w:val="both"/>
              <w:rPr>
                <w:iCs/>
                <w:sz w:val="24"/>
                <w:szCs w:val="24"/>
              </w:rPr>
            </w:pPr>
            <w:r w:rsidRPr="00AB4BE8">
              <w:rPr>
                <w:iCs/>
                <w:sz w:val="24"/>
                <w:szCs w:val="24"/>
              </w:rPr>
              <w:t>ИНН 0278963780/КПП 027801001</w:t>
            </w:r>
          </w:p>
          <w:p w14:paraId="5D8F17C7" w14:textId="77777777" w:rsidR="000F67D8" w:rsidRDefault="000F67D8" w:rsidP="000F67D8">
            <w:pPr>
              <w:widowControl w:val="0"/>
              <w:autoSpaceDE w:val="0"/>
              <w:autoSpaceDN w:val="0"/>
              <w:adjustRightInd w:val="0"/>
              <w:jc w:val="both"/>
              <w:rPr>
                <w:iCs/>
                <w:sz w:val="24"/>
                <w:szCs w:val="24"/>
              </w:rPr>
            </w:pPr>
            <w:r w:rsidRPr="00AB4BE8">
              <w:rPr>
                <w:iCs/>
                <w:sz w:val="24"/>
                <w:szCs w:val="24"/>
              </w:rPr>
              <w:t>р/с</w:t>
            </w:r>
            <w:r>
              <w:rPr>
                <w:iCs/>
                <w:sz w:val="24"/>
                <w:szCs w:val="24"/>
              </w:rPr>
              <w:t>т</w:t>
            </w:r>
            <w:r w:rsidRPr="00AB4BE8">
              <w:rPr>
                <w:iCs/>
                <w:sz w:val="24"/>
                <w:szCs w:val="24"/>
              </w:rPr>
              <w:t xml:space="preserve">40702.810.7.06000055734 БАШКИРСКОЕ ОТДЕЛЕНИЕ N8598 </w:t>
            </w:r>
          </w:p>
          <w:p w14:paraId="5590246E" w14:textId="77777777" w:rsidR="000F67D8" w:rsidRPr="00AB4BE8" w:rsidRDefault="000F67D8" w:rsidP="000F67D8">
            <w:pPr>
              <w:widowControl w:val="0"/>
              <w:autoSpaceDE w:val="0"/>
              <w:autoSpaceDN w:val="0"/>
              <w:adjustRightInd w:val="0"/>
              <w:jc w:val="both"/>
              <w:rPr>
                <w:iCs/>
                <w:sz w:val="24"/>
                <w:szCs w:val="24"/>
              </w:rPr>
            </w:pPr>
            <w:r w:rsidRPr="00AB4BE8">
              <w:rPr>
                <w:iCs/>
                <w:sz w:val="24"/>
                <w:szCs w:val="24"/>
              </w:rPr>
              <w:t>ПАО СБЕРБАНК</w:t>
            </w:r>
          </w:p>
          <w:p w14:paraId="15D26276" w14:textId="77777777" w:rsidR="000F67D8" w:rsidRDefault="000F67D8" w:rsidP="000F67D8">
            <w:pPr>
              <w:widowControl w:val="0"/>
              <w:autoSpaceDE w:val="0"/>
              <w:autoSpaceDN w:val="0"/>
              <w:adjustRightInd w:val="0"/>
              <w:jc w:val="both"/>
              <w:rPr>
                <w:iCs/>
                <w:sz w:val="24"/>
                <w:szCs w:val="24"/>
              </w:rPr>
            </w:pPr>
            <w:r w:rsidRPr="00AB4BE8">
              <w:rPr>
                <w:iCs/>
                <w:sz w:val="24"/>
                <w:szCs w:val="24"/>
              </w:rPr>
              <w:t xml:space="preserve"> к/с</w:t>
            </w:r>
            <w:r>
              <w:rPr>
                <w:iCs/>
                <w:sz w:val="24"/>
                <w:szCs w:val="24"/>
              </w:rPr>
              <w:t xml:space="preserve"> </w:t>
            </w:r>
            <w:r w:rsidRPr="00AB4BE8">
              <w:rPr>
                <w:iCs/>
                <w:sz w:val="24"/>
                <w:szCs w:val="24"/>
              </w:rPr>
              <w:t>30101.810.3.00000000601</w:t>
            </w:r>
            <w:r>
              <w:rPr>
                <w:iCs/>
                <w:sz w:val="24"/>
                <w:szCs w:val="24"/>
              </w:rPr>
              <w:t xml:space="preserve"> </w:t>
            </w:r>
          </w:p>
          <w:p w14:paraId="4317FBD2" w14:textId="77777777" w:rsidR="000F67D8" w:rsidRPr="008E3C52" w:rsidRDefault="000F67D8" w:rsidP="000F67D8">
            <w:pPr>
              <w:widowControl w:val="0"/>
              <w:autoSpaceDE w:val="0"/>
              <w:autoSpaceDN w:val="0"/>
              <w:adjustRightInd w:val="0"/>
              <w:jc w:val="both"/>
              <w:rPr>
                <w:iCs/>
                <w:sz w:val="24"/>
                <w:szCs w:val="24"/>
              </w:rPr>
            </w:pPr>
            <w:r w:rsidRPr="00AB4BE8">
              <w:rPr>
                <w:iCs/>
                <w:sz w:val="24"/>
                <w:szCs w:val="24"/>
              </w:rPr>
              <w:t>БИК 048073601</w:t>
            </w:r>
          </w:p>
          <w:p w14:paraId="0A246E8D" w14:textId="77777777" w:rsidR="000F67D8" w:rsidRDefault="000F67D8" w:rsidP="000F67D8">
            <w:pPr>
              <w:widowControl w:val="0"/>
              <w:autoSpaceDE w:val="0"/>
              <w:autoSpaceDN w:val="0"/>
              <w:adjustRightInd w:val="0"/>
              <w:jc w:val="both"/>
              <w:rPr>
                <w:iCs/>
                <w:sz w:val="24"/>
                <w:szCs w:val="24"/>
              </w:rPr>
            </w:pPr>
          </w:p>
          <w:p w14:paraId="32B1C0BC" w14:textId="77777777" w:rsidR="000F67D8" w:rsidRDefault="000F67D8" w:rsidP="000F67D8">
            <w:pPr>
              <w:widowControl w:val="0"/>
              <w:autoSpaceDE w:val="0"/>
              <w:autoSpaceDN w:val="0"/>
              <w:adjustRightInd w:val="0"/>
              <w:jc w:val="both"/>
              <w:rPr>
                <w:iCs/>
                <w:sz w:val="24"/>
                <w:szCs w:val="24"/>
              </w:rPr>
            </w:pPr>
            <w:r>
              <w:rPr>
                <w:iCs/>
                <w:sz w:val="24"/>
                <w:szCs w:val="24"/>
              </w:rPr>
              <w:t>Генеральный директор</w:t>
            </w:r>
          </w:p>
          <w:p w14:paraId="683BB7E6" w14:textId="77777777" w:rsidR="000F67D8" w:rsidRDefault="000F67D8" w:rsidP="000F67D8">
            <w:pPr>
              <w:widowControl w:val="0"/>
              <w:autoSpaceDE w:val="0"/>
              <w:autoSpaceDN w:val="0"/>
              <w:adjustRightInd w:val="0"/>
              <w:jc w:val="both"/>
              <w:rPr>
                <w:iCs/>
                <w:sz w:val="24"/>
                <w:szCs w:val="24"/>
              </w:rPr>
            </w:pPr>
          </w:p>
          <w:p w14:paraId="560AD6F5" w14:textId="77777777" w:rsidR="000F67D8" w:rsidRPr="008E3C52" w:rsidRDefault="000F67D8" w:rsidP="000F67D8">
            <w:pPr>
              <w:widowControl w:val="0"/>
              <w:autoSpaceDE w:val="0"/>
              <w:autoSpaceDN w:val="0"/>
              <w:adjustRightInd w:val="0"/>
              <w:jc w:val="both"/>
              <w:rPr>
                <w:iCs/>
                <w:sz w:val="24"/>
                <w:szCs w:val="24"/>
              </w:rPr>
            </w:pPr>
            <w:r>
              <w:rPr>
                <w:iCs/>
                <w:sz w:val="24"/>
                <w:szCs w:val="24"/>
              </w:rPr>
              <w:t xml:space="preserve">___________________/А.З. Исхаков/ </w:t>
            </w:r>
          </w:p>
          <w:p w14:paraId="55465A1A" w14:textId="77777777" w:rsidR="000F67D8" w:rsidRPr="008E3C52" w:rsidRDefault="000F67D8" w:rsidP="000F67D8">
            <w:pPr>
              <w:widowControl w:val="0"/>
              <w:autoSpaceDE w:val="0"/>
              <w:autoSpaceDN w:val="0"/>
              <w:adjustRightInd w:val="0"/>
              <w:jc w:val="both"/>
              <w:rPr>
                <w:iCs/>
                <w:sz w:val="24"/>
                <w:szCs w:val="24"/>
              </w:rPr>
            </w:pPr>
          </w:p>
        </w:tc>
        <w:tc>
          <w:tcPr>
            <w:tcW w:w="4820" w:type="dxa"/>
          </w:tcPr>
          <w:p w14:paraId="78E55E20" w14:textId="77777777" w:rsidR="000F67D8" w:rsidRPr="008E3C52" w:rsidRDefault="000F67D8" w:rsidP="000F67D8">
            <w:pPr>
              <w:tabs>
                <w:tab w:val="center" w:pos="4677"/>
                <w:tab w:val="right" w:pos="9355"/>
              </w:tabs>
              <w:autoSpaceDE w:val="0"/>
              <w:autoSpaceDN w:val="0"/>
              <w:adjustRightInd w:val="0"/>
              <w:jc w:val="center"/>
              <w:rPr>
                <w:b/>
                <w:sz w:val="24"/>
                <w:szCs w:val="24"/>
              </w:rPr>
            </w:pPr>
            <w:r w:rsidRPr="008E3C52">
              <w:rPr>
                <w:b/>
                <w:bCs/>
                <w:sz w:val="24"/>
                <w:szCs w:val="24"/>
              </w:rPr>
              <w:t>УЧАСТНИК</w:t>
            </w:r>
            <w:r w:rsidRPr="008E3C52">
              <w:rPr>
                <w:b/>
                <w:sz w:val="24"/>
                <w:szCs w:val="24"/>
              </w:rPr>
              <w:t xml:space="preserve"> ДОЛЕВОГО СТРОИТЕЛЬСТВА</w:t>
            </w:r>
          </w:p>
          <w:p w14:paraId="1258EBC3" w14:textId="77777777" w:rsidR="000F67D8" w:rsidRPr="008E3C52" w:rsidRDefault="000F67D8" w:rsidP="000F67D8">
            <w:pPr>
              <w:tabs>
                <w:tab w:val="center" w:pos="4677"/>
                <w:tab w:val="right" w:pos="9355"/>
              </w:tabs>
              <w:autoSpaceDE w:val="0"/>
              <w:autoSpaceDN w:val="0"/>
              <w:adjustRightInd w:val="0"/>
              <w:rPr>
                <w:b/>
                <w:sz w:val="24"/>
                <w:szCs w:val="24"/>
              </w:rPr>
            </w:pPr>
          </w:p>
          <w:p w14:paraId="78594E4F" w14:textId="5F4A7CE3" w:rsidR="000F67D8" w:rsidRDefault="000F67D8" w:rsidP="000F67D8">
            <w:pPr>
              <w:jc w:val="both"/>
              <w:rPr>
                <w:b/>
                <w:sz w:val="24"/>
                <w:szCs w:val="24"/>
              </w:rPr>
            </w:pPr>
            <w:r w:rsidRPr="008E3C52">
              <w:rPr>
                <w:b/>
                <w:sz w:val="24"/>
                <w:szCs w:val="24"/>
              </w:rPr>
              <w:t xml:space="preserve">     </w:t>
            </w:r>
          </w:p>
          <w:p w14:paraId="151E2EED" w14:textId="77777777" w:rsidR="000F67D8" w:rsidRDefault="000F67D8" w:rsidP="000F67D8">
            <w:pPr>
              <w:jc w:val="both"/>
              <w:rPr>
                <w:b/>
                <w:sz w:val="24"/>
                <w:szCs w:val="24"/>
              </w:rPr>
            </w:pPr>
          </w:p>
          <w:p w14:paraId="41FB0840" w14:textId="3A2CAF36" w:rsidR="000F67D8" w:rsidRPr="00AB4BE8" w:rsidRDefault="000F67D8" w:rsidP="000F67D8">
            <w:pPr>
              <w:jc w:val="both"/>
              <w:rPr>
                <w:bCs/>
                <w:sz w:val="24"/>
                <w:szCs w:val="24"/>
              </w:rPr>
            </w:pPr>
            <w:r w:rsidRPr="00AB4BE8">
              <w:rPr>
                <w:bCs/>
                <w:sz w:val="24"/>
                <w:szCs w:val="24"/>
              </w:rPr>
              <w:t xml:space="preserve"> </w:t>
            </w:r>
          </w:p>
          <w:p w14:paraId="56784408" w14:textId="77777777" w:rsidR="000F67D8" w:rsidRPr="008E3C52" w:rsidRDefault="000F67D8" w:rsidP="000F67D8">
            <w:pPr>
              <w:jc w:val="both"/>
              <w:rPr>
                <w:b/>
                <w:sz w:val="24"/>
                <w:szCs w:val="24"/>
              </w:rPr>
            </w:pPr>
          </w:p>
          <w:p w14:paraId="5ED6DD5E" w14:textId="77777777" w:rsidR="000F67D8" w:rsidRDefault="000F67D8" w:rsidP="000F67D8">
            <w:pPr>
              <w:pStyle w:val="western"/>
              <w:spacing w:before="0" w:beforeAutospacing="0" w:after="0" w:line="240" w:lineRule="auto"/>
              <w:jc w:val="both"/>
              <w:rPr>
                <w:bCs/>
              </w:rPr>
            </w:pPr>
          </w:p>
          <w:p w14:paraId="73F73FA7" w14:textId="77777777" w:rsidR="000F67D8" w:rsidRDefault="000F67D8" w:rsidP="000F67D8">
            <w:pPr>
              <w:pStyle w:val="western"/>
              <w:spacing w:before="0" w:beforeAutospacing="0" w:after="0" w:line="240" w:lineRule="auto"/>
              <w:jc w:val="both"/>
              <w:rPr>
                <w:bCs/>
              </w:rPr>
            </w:pPr>
          </w:p>
          <w:p w14:paraId="6F51E812" w14:textId="77777777" w:rsidR="000F67D8" w:rsidRDefault="000F67D8" w:rsidP="000F67D8">
            <w:pPr>
              <w:pStyle w:val="western"/>
              <w:spacing w:before="0" w:beforeAutospacing="0" w:after="0" w:line="240" w:lineRule="auto"/>
              <w:jc w:val="both"/>
              <w:rPr>
                <w:bCs/>
              </w:rPr>
            </w:pPr>
          </w:p>
          <w:p w14:paraId="3440E4DD" w14:textId="77777777" w:rsidR="000F67D8" w:rsidRDefault="000F67D8" w:rsidP="000F67D8">
            <w:pPr>
              <w:pStyle w:val="western"/>
              <w:spacing w:before="0" w:beforeAutospacing="0" w:after="0" w:line="240" w:lineRule="auto"/>
              <w:jc w:val="both"/>
              <w:rPr>
                <w:bCs/>
              </w:rPr>
            </w:pPr>
          </w:p>
          <w:p w14:paraId="3898C289" w14:textId="77777777" w:rsidR="000F67D8" w:rsidRDefault="000F67D8" w:rsidP="000F67D8">
            <w:pPr>
              <w:pStyle w:val="western"/>
              <w:spacing w:before="0" w:beforeAutospacing="0" w:after="0" w:line="240" w:lineRule="auto"/>
              <w:jc w:val="both"/>
              <w:rPr>
                <w:bCs/>
              </w:rPr>
            </w:pPr>
          </w:p>
          <w:p w14:paraId="576BC9D9" w14:textId="77777777" w:rsidR="000F67D8" w:rsidRDefault="000F67D8" w:rsidP="000F67D8">
            <w:pPr>
              <w:pStyle w:val="western"/>
              <w:spacing w:before="0" w:beforeAutospacing="0" w:after="0" w:line="240" w:lineRule="auto"/>
              <w:jc w:val="both"/>
              <w:rPr>
                <w:bCs/>
              </w:rPr>
            </w:pPr>
          </w:p>
          <w:p w14:paraId="5D2B7FFE" w14:textId="77777777" w:rsidR="000F67D8" w:rsidRDefault="000F67D8" w:rsidP="000F67D8">
            <w:pPr>
              <w:pStyle w:val="western"/>
              <w:spacing w:before="0" w:beforeAutospacing="0" w:after="0" w:line="240" w:lineRule="auto"/>
              <w:jc w:val="both"/>
              <w:rPr>
                <w:bCs/>
              </w:rPr>
            </w:pPr>
          </w:p>
          <w:p w14:paraId="47ECCE69" w14:textId="77777777" w:rsidR="003F3218" w:rsidRDefault="003F3218" w:rsidP="000F67D8">
            <w:pPr>
              <w:pStyle w:val="western"/>
              <w:spacing w:before="0" w:beforeAutospacing="0" w:after="0" w:line="240" w:lineRule="auto"/>
              <w:jc w:val="both"/>
              <w:rPr>
                <w:bCs/>
              </w:rPr>
            </w:pPr>
          </w:p>
          <w:p w14:paraId="300D075C" w14:textId="77777777" w:rsidR="003F3218" w:rsidRDefault="003F3218" w:rsidP="000F67D8">
            <w:pPr>
              <w:pStyle w:val="western"/>
              <w:spacing w:before="0" w:beforeAutospacing="0" w:after="0" w:line="240" w:lineRule="auto"/>
              <w:jc w:val="both"/>
              <w:rPr>
                <w:bCs/>
              </w:rPr>
            </w:pPr>
          </w:p>
          <w:p w14:paraId="78B4D982" w14:textId="77777777" w:rsidR="003F3218" w:rsidRDefault="003F3218" w:rsidP="000F67D8">
            <w:pPr>
              <w:pStyle w:val="western"/>
              <w:spacing w:before="0" w:beforeAutospacing="0" w:after="0" w:line="240" w:lineRule="auto"/>
              <w:jc w:val="both"/>
              <w:rPr>
                <w:bCs/>
              </w:rPr>
            </w:pPr>
          </w:p>
          <w:p w14:paraId="6079241F" w14:textId="7EE029E9" w:rsidR="000F67D8" w:rsidRPr="008E3C52" w:rsidRDefault="000F67D8" w:rsidP="000F67D8">
            <w:pPr>
              <w:pStyle w:val="western"/>
              <w:spacing w:before="0" w:beforeAutospacing="0" w:after="0" w:line="240" w:lineRule="auto"/>
              <w:jc w:val="both"/>
            </w:pPr>
            <w:r>
              <w:rPr>
                <w:bCs/>
              </w:rPr>
              <w:t>___________________/</w:t>
            </w:r>
            <w:r w:rsidR="003F3218">
              <w:rPr>
                <w:bCs/>
              </w:rPr>
              <w:t>_________________</w:t>
            </w:r>
            <w:r>
              <w:rPr>
                <w:bCs/>
              </w:rPr>
              <w:t>/</w:t>
            </w:r>
          </w:p>
        </w:tc>
        <w:tc>
          <w:tcPr>
            <w:tcW w:w="4820" w:type="dxa"/>
            <w:gridSpan w:val="3"/>
          </w:tcPr>
          <w:p w14:paraId="145BB998" w14:textId="77777777" w:rsidR="000F67D8" w:rsidRPr="008E3C52" w:rsidRDefault="000F67D8" w:rsidP="000F67D8">
            <w:pPr>
              <w:pStyle w:val="western"/>
              <w:spacing w:before="0" w:beforeAutospacing="0" w:after="0" w:line="240" w:lineRule="auto"/>
              <w:jc w:val="both"/>
            </w:pPr>
          </w:p>
        </w:tc>
      </w:tr>
      <w:tr w:rsidR="008E752C" w:rsidRPr="008E3C52" w14:paraId="68378AEE" w14:textId="77777777">
        <w:trPr>
          <w:gridAfter w:val="1"/>
          <w:wAfter w:w="3936" w:type="dxa"/>
        </w:trPr>
        <w:tc>
          <w:tcPr>
            <w:tcW w:w="4786" w:type="dxa"/>
          </w:tcPr>
          <w:p w14:paraId="77106234" w14:textId="77777777" w:rsidR="008E752C" w:rsidRPr="008E3C52" w:rsidRDefault="008E752C">
            <w:pPr>
              <w:widowControl w:val="0"/>
              <w:autoSpaceDE w:val="0"/>
              <w:autoSpaceDN w:val="0"/>
              <w:adjustRightInd w:val="0"/>
              <w:jc w:val="both"/>
              <w:rPr>
                <w:iCs/>
                <w:sz w:val="24"/>
                <w:szCs w:val="24"/>
              </w:rPr>
            </w:pPr>
          </w:p>
        </w:tc>
        <w:tc>
          <w:tcPr>
            <w:tcW w:w="5137" w:type="dxa"/>
            <w:gridSpan w:val="2"/>
          </w:tcPr>
          <w:p w14:paraId="4A944ED7" w14:textId="77777777" w:rsidR="008E752C" w:rsidRPr="008E3C52" w:rsidRDefault="008E752C">
            <w:pPr>
              <w:pStyle w:val="western"/>
              <w:spacing w:before="0" w:beforeAutospacing="0" w:after="0" w:line="240" w:lineRule="auto"/>
              <w:jc w:val="both"/>
              <w:rPr>
                <w:bCs/>
              </w:rPr>
            </w:pPr>
          </w:p>
        </w:tc>
        <w:tc>
          <w:tcPr>
            <w:tcW w:w="567" w:type="dxa"/>
          </w:tcPr>
          <w:p w14:paraId="36A161F3" w14:textId="77777777" w:rsidR="008E752C" w:rsidRPr="008E3C52" w:rsidRDefault="008E752C">
            <w:pPr>
              <w:pStyle w:val="western"/>
              <w:spacing w:before="0" w:beforeAutospacing="0" w:after="0" w:line="240" w:lineRule="auto"/>
              <w:jc w:val="both"/>
              <w:rPr>
                <w:b/>
                <w:bCs/>
              </w:rPr>
            </w:pPr>
          </w:p>
        </w:tc>
      </w:tr>
    </w:tbl>
    <w:p w14:paraId="104886B8" w14:textId="482A0D9D" w:rsidR="008D57E3" w:rsidRDefault="007E21F5" w:rsidP="008D57E3">
      <w:pPr>
        <w:ind w:left="7090" w:firstLine="709"/>
        <w:jc w:val="center"/>
        <w:rPr>
          <w:sz w:val="24"/>
          <w:szCs w:val="24"/>
        </w:rPr>
      </w:pPr>
      <w:r>
        <w:rPr>
          <w:sz w:val="24"/>
          <w:szCs w:val="24"/>
        </w:rPr>
        <w:t xml:space="preserve">   </w:t>
      </w:r>
    </w:p>
    <w:p w14:paraId="2169B1EC" w14:textId="633F590F" w:rsidR="008E752C" w:rsidRPr="008E3C52" w:rsidRDefault="007E21F5" w:rsidP="00F838AD">
      <w:pPr>
        <w:ind w:left="7090" w:firstLine="709"/>
        <w:jc w:val="right"/>
        <w:rPr>
          <w:sz w:val="24"/>
          <w:szCs w:val="24"/>
        </w:rPr>
      </w:pPr>
      <w:r>
        <w:rPr>
          <w:sz w:val="24"/>
          <w:szCs w:val="24"/>
        </w:rPr>
        <w:lastRenderedPageBreak/>
        <w:t xml:space="preserve"> </w:t>
      </w:r>
      <w:r w:rsidR="00BC3510" w:rsidRPr="008E3C52">
        <w:rPr>
          <w:sz w:val="24"/>
          <w:szCs w:val="24"/>
        </w:rPr>
        <w:t>Приложение № 3</w:t>
      </w:r>
    </w:p>
    <w:p w14:paraId="6EDB6613" w14:textId="42BB83C6" w:rsidR="008E752C" w:rsidRPr="008E3C52" w:rsidRDefault="003D75B6" w:rsidP="00F838AD">
      <w:pPr>
        <w:jc w:val="right"/>
        <w:rPr>
          <w:sz w:val="24"/>
          <w:szCs w:val="24"/>
        </w:rPr>
      </w:pPr>
      <w:r w:rsidRPr="008E3C52">
        <w:rPr>
          <w:sz w:val="24"/>
          <w:szCs w:val="24"/>
        </w:rPr>
        <w:t xml:space="preserve">                                                                               </w:t>
      </w:r>
      <w:r w:rsidR="007E21F5">
        <w:rPr>
          <w:sz w:val="24"/>
          <w:szCs w:val="24"/>
        </w:rPr>
        <w:t xml:space="preserve">                              </w:t>
      </w:r>
      <w:r w:rsidRPr="008E3C52">
        <w:rPr>
          <w:sz w:val="24"/>
          <w:szCs w:val="24"/>
        </w:rPr>
        <w:t xml:space="preserve">  </w:t>
      </w:r>
      <w:r w:rsidR="00BC3510" w:rsidRPr="008E3C52">
        <w:rPr>
          <w:sz w:val="24"/>
          <w:szCs w:val="24"/>
        </w:rPr>
        <w:t>к договору</w:t>
      </w:r>
      <w:r w:rsidR="00BC3510" w:rsidRPr="008E3C52">
        <w:rPr>
          <w:b/>
          <w:sz w:val="24"/>
          <w:szCs w:val="24"/>
        </w:rPr>
        <w:t xml:space="preserve"> №</w:t>
      </w:r>
      <w:r w:rsidR="003F3218">
        <w:rPr>
          <w:b/>
          <w:sz w:val="24"/>
          <w:szCs w:val="24"/>
        </w:rPr>
        <w:t>____</w:t>
      </w:r>
      <w:r w:rsidR="00BC3510" w:rsidRPr="008E3C52">
        <w:rPr>
          <w:b/>
          <w:sz w:val="24"/>
          <w:szCs w:val="24"/>
        </w:rPr>
        <w:t xml:space="preserve"> </w:t>
      </w:r>
      <w:r w:rsidR="00BC3510" w:rsidRPr="008E3C52">
        <w:rPr>
          <w:sz w:val="24"/>
          <w:szCs w:val="24"/>
        </w:rPr>
        <w:t xml:space="preserve">участия  </w:t>
      </w:r>
    </w:p>
    <w:p w14:paraId="71E7E1B5" w14:textId="333B7468" w:rsidR="008E752C" w:rsidRPr="008E3C52" w:rsidRDefault="003D75B6" w:rsidP="00F838AD">
      <w:pPr>
        <w:jc w:val="right"/>
        <w:rPr>
          <w:sz w:val="24"/>
          <w:szCs w:val="24"/>
        </w:rPr>
      </w:pPr>
      <w:r w:rsidRPr="008E3C52">
        <w:rPr>
          <w:sz w:val="24"/>
          <w:szCs w:val="24"/>
        </w:rPr>
        <w:t xml:space="preserve">                                                  </w:t>
      </w:r>
      <w:r w:rsidR="007E21F5">
        <w:rPr>
          <w:sz w:val="24"/>
          <w:szCs w:val="24"/>
        </w:rPr>
        <w:t xml:space="preserve">                 </w:t>
      </w:r>
      <w:r w:rsidRPr="008E3C52">
        <w:rPr>
          <w:sz w:val="24"/>
          <w:szCs w:val="24"/>
        </w:rPr>
        <w:t xml:space="preserve"> </w:t>
      </w:r>
      <w:r w:rsidR="00BC3510" w:rsidRPr="008E3C52">
        <w:rPr>
          <w:sz w:val="24"/>
          <w:szCs w:val="24"/>
        </w:rPr>
        <w:t>в долевом строительстве</w:t>
      </w:r>
      <w:r w:rsidR="008D57E3" w:rsidRPr="008D57E3">
        <w:t xml:space="preserve"> </w:t>
      </w:r>
      <w:r w:rsidR="008D57E3" w:rsidRPr="008D57E3">
        <w:rPr>
          <w:sz w:val="24"/>
          <w:szCs w:val="24"/>
        </w:rPr>
        <w:t>многоквартирного жилого дома</w:t>
      </w:r>
      <w:r w:rsidR="00BC3510" w:rsidRPr="008E3C52">
        <w:rPr>
          <w:sz w:val="24"/>
          <w:szCs w:val="24"/>
        </w:rPr>
        <w:t xml:space="preserve"> от «</w:t>
      </w:r>
      <w:r w:rsidR="003F3218">
        <w:rPr>
          <w:sz w:val="24"/>
          <w:szCs w:val="24"/>
        </w:rPr>
        <w:t>__</w:t>
      </w:r>
      <w:r w:rsidR="00BC3510" w:rsidRPr="008E3C52">
        <w:rPr>
          <w:sz w:val="24"/>
          <w:szCs w:val="24"/>
        </w:rPr>
        <w:t>»</w:t>
      </w:r>
      <w:r w:rsidR="00F838AD">
        <w:rPr>
          <w:sz w:val="24"/>
          <w:szCs w:val="24"/>
        </w:rPr>
        <w:t xml:space="preserve"> </w:t>
      </w:r>
      <w:r w:rsidR="003F3218">
        <w:rPr>
          <w:sz w:val="24"/>
          <w:szCs w:val="24"/>
        </w:rPr>
        <w:t>________</w:t>
      </w:r>
      <w:r w:rsidRPr="008E3C52">
        <w:rPr>
          <w:sz w:val="24"/>
          <w:szCs w:val="24"/>
        </w:rPr>
        <w:t xml:space="preserve">  </w:t>
      </w:r>
      <w:r w:rsidR="00BC3510" w:rsidRPr="008E3C52">
        <w:rPr>
          <w:sz w:val="24"/>
          <w:szCs w:val="24"/>
        </w:rPr>
        <w:t>202</w:t>
      </w:r>
      <w:r w:rsidR="00F838AD">
        <w:rPr>
          <w:sz w:val="24"/>
          <w:szCs w:val="24"/>
        </w:rPr>
        <w:t>3</w:t>
      </w:r>
      <w:r w:rsidR="00BC3510" w:rsidRPr="008E3C52">
        <w:rPr>
          <w:sz w:val="24"/>
          <w:szCs w:val="24"/>
        </w:rPr>
        <w:t xml:space="preserve"> г.</w:t>
      </w:r>
    </w:p>
    <w:p w14:paraId="4C27B1CB" w14:textId="77777777" w:rsidR="00F340F4" w:rsidRPr="008E3C52" w:rsidRDefault="00F340F4">
      <w:pPr>
        <w:jc w:val="center"/>
        <w:rPr>
          <w:b/>
          <w:bCs/>
          <w:sz w:val="24"/>
          <w:szCs w:val="24"/>
        </w:rPr>
      </w:pPr>
    </w:p>
    <w:p w14:paraId="1ACF4740" w14:textId="3D745338" w:rsidR="00FD2CA3" w:rsidRPr="008E3C52" w:rsidRDefault="00BC3510">
      <w:pPr>
        <w:jc w:val="center"/>
        <w:rPr>
          <w:b/>
          <w:bCs/>
          <w:sz w:val="24"/>
          <w:szCs w:val="24"/>
        </w:rPr>
      </w:pPr>
      <w:r w:rsidRPr="008E3C52">
        <w:rPr>
          <w:b/>
          <w:bCs/>
          <w:sz w:val="24"/>
          <w:szCs w:val="24"/>
        </w:rPr>
        <w:t>Перечень отделочных работ жилых помещений</w:t>
      </w:r>
    </w:p>
    <w:tbl>
      <w:tblPr>
        <w:tblStyle w:val="TableNormal"/>
        <w:tblW w:w="9975" w:type="dxa"/>
        <w:tblInd w:w="25" w:type="dxa"/>
        <w:tblLayout w:type="fixed"/>
        <w:tblCellMar>
          <w:left w:w="5" w:type="dxa"/>
          <w:right w:w="7" w:type="dxa"/>
        </w:tblCellMar>
        <w:tblLook w:val="01E0" w:firstRow="1" w:lastRow="1" w:firstColumn="1" w:lastColumn="1" w:noHBand="0" w:noVBand="0"/>
      </w:tblPr>
      <w:tblGrid>
        <w:gridCol w:w="3195"/>
        <w:gridCol w:w="6780"/>
      </w:tblGrid>
      <w:tr w:rsidR="00FD2CA3" w:rsidRPr="00F838AD" w14:paraId="21F0BB5D" w14:textId="77777777" w:rsidTr="00F838AD">
        <w:trPr>
          <w:trHeight w:hRule="exact" w:val="318"/>
        </w:trPr>
        <w:tc>
          <w:tcPr>
            <w:tcW w:w="3195" w:type="dxa"/>
            <w:tcBorders>
              <w:top w:val="single" w:sz="4" w:space="0" w:color="000000"/>
              <w:left w:val="single" w:sz="4" w:space="0" w:color="000000"/>
              <w:bottom w:val="single" w:sz="4" w:space="0" w:color="000000"/>
              <w:right w:val="single" w:sz="6" w:space="0" w:color="000000"/>
            </w:tcBorders>
            <w:hideMark/>
          </w:tcPr>
          <w:p w14:paraId="20DF42C5" w14:textId="5E3F22AB" w:rsidR="00F838AD" w:rsidRPr="00F838AD" w:rsidRDefault="001F3815" w:rsidP="00F838AD">
            <w:pPr>
              <w:pStyle w:val="TableParagraph"/>
              <w:contextualSpacing/>
              <w:jc w:val="center"/>
            </w:pPr>
            <w:r w:rsidRPr="00F838AD">
              <w:rPr>
                <w:rFonts w:ascii="Times New Roman" w:hAnsi="Times New Roman" w:cs="Times New Roman"/>
                <w:b/>
                <w:bCs/>
                <w:spacing w:val="-1"/>
                <w:lang w:val="ru-RU"/>
              </w:rPr>
              <w:t>Классификация помещения</w:t>
            </w:r>
          </w:p>
        </w:tc>
        <w:tc>
          <w:tcPr>
            <w:tcW w:w="6780" w:type="dxa"/>
            <w:tcBorders>
              <w:top w:val="single" w:sz="4" w:space="0" w:color="000000"/>
              <w:left w:val="single" w:sz="6" w:space="0" w:color="000000"/>
              <w:bottom w:val="single" w:sz="4" w:space="0" w:color="000000"/>
              <w:right w:val="single" w:sz="4" w:space="0" w:color="000000"/>
            </w:tcBorders>
            <w:hideMark/>
          </w:tcPr>
          <w:p w14:paraId="30114780" w14:textId="5D317B4E" w:rsidR="00FD2CA3" w:rsidRPr="00F838AD" w:rsidRDefault="001F3815" w:rsidP="00A1768A">
            <w:pPr>
              <w:pStyle w:val="TableParagraph"/>
              <w:contextualSpacing/>
              <w:jc w:val="center"/>
              <w:rPr>
                <w:rFonts w:ascii="Times New Roman" w:eastAsia="Times New Roman" w:hAnsi="Times New Roman" w:cs="Times New Roman"/>
                <w:b/>
                <w:bCs/>
                <w:lang w:val="ru-RU"/>
              </w:rPr>
            </w:pPr>
            <w:r w:rsidRPr="00F838AD">
              <w:rPr>
                <w:rFonts w:ascii="Times New Roman" w:hAnsi="Times New Roman" w:cs="Times New Roman"/>
                <w:b/>
                <w:bCs/>
                <w:spacing w:val="-1"/>
                <w:lang w:val="ru-RU"/>
              </w:rPr>
              <w:t>Вид отделки</w:t>
            </w:r>
          </w:p>
        </w:tc>
      </w:tr>
      <w:tr w:rsidR="00FD2CA3" w:rsidRPr="00F838AD" w14:paraId="60D1DE7C" w14:textId="77777777" w:rsidTr="00A1768A">
        <w:trPr>
          <w:trHeight w:hRule="exact" w:val="262"/>
        </w:trPr>
        <w:tc>
          <w:tcPr>
            <w:tcW w:w="3195" w:type="dxa"/>
            <w:tcBorders>
              <w:top w:val="single" w:sz="4" w:space="0" w:color="000000"/>
              <w:left w:val="single" w:sz="4" w:space="0" w:color="000000"/>
              <w:bottom w:val="single" w:sz="4" w:space="0" w:color="000000"/>
              <w:right w:val="single" w:sz="4" w:space="0" w:color="000000"/>
            </w:tcBorders>
            <w:hideMark/>
          </w:tcPr>
          <w:p w14:paraId="4A4E136A" w14:textId="7DB00F30" w:rsidR="00FD2CA3" w:rsidRPr="00F838AD" w:rsidRDefault="00F838AD" w:rsidP="00A1768A">
            <w:pPr>
              <w:pStyle w:val="TableParagraph"/>
              <w:contextualSpacing/>
              <w:rPr>
                <w:rFonts w:ascii="Times New Roman" w:eastAsia="Times New Roman" w:hAnsi="Times New Roman" w:cs="Times New Roman"/>
                <w:lang w:val="ru-RU"/>
              </w:rPr>
            </w:pPr>
            <w:r>
              <w:rPr>
                <w:rFonts w:ascii="Times New Roman" w:hAnsi="Times New Roman" w:cs="Times New Roman"/>
                <w:spacing w:val="-1"/>
                <w:lang w:val="ru-RU"/>
              </w:rPr>
              <w:t>Потолок в</w:t>
            </w:r>
            <w:r w:rsidR="00FD2CA3" w:rsidRPr="00F838AD">
              <w:rPr>
                <w:rFonts w:ascii="Times New Roman" w:hAnsi="Times New Roman" w:cs="Times New Roman"/>
                <w:spacing w:val="-1"/>
                <w:lang w:val="ru-RU"/>
              </w:rPr>
              <w:t>о всех помещениях</w:t>
            </w:r>
          </w:p>
        </w:tc>
        <w:tc>
          <w:tcPr>
            <w:tcW w:w="6780" w:type="dxa"/>
            <w:tcBorders>
              <w:top w:val="single" w:sz="4" w:space="0" w:color="000000"/>
              <w:left w:val="single" w:sz="4" w:space="0" w:color="000000"/>
              <w:bottom w:val="single" w:sz="4" w:space="0" w:color="000000"/>
              <w:right w:val="single" w:sz="4" w:space="0" w:color="000000"/>
            </w:tcBorders>
            <w:hideMark/>
          </w:tcPr>
          <w:p w14:paraId="304BA3A6" w14:textId="77777777" w:rsidR="00FD2CA3" w:rsidRPr="00F838AD" w:rsidRDefault="00FD2CA3" w:rsidP="00A1768A">
            <w:pPr>
              <w:pStyle w:val="TableParagraph"/>
              <w:contextualSpacing/>
              <w:rPr>
                <w:rFonts w:ascii="Times New Roman" w:eastAsia="Times New Roman" w:hAnsi="Times New Roman" w:cs="Times New Roman"/>
                <w:lang w:val="ru-RU"/>
              </w:rPr>
            </w:pPr>
            <w:r w:rsidRPr="00F838AD">
              <w:rPr>
                <w:rFonts w:ascii="Times New Roman" w:hAnsi="Times New Roman" w:cs="Times New Roman"/>
                <w:spacing w:val="-1"/>
                <w:lang w:val="ru-RU"/>
              </w:rPr>
              <w:t>Без отделки</w:t>
            </w:r>
          </w:p>
        </w:tc>
      </w:tr>
      <w:tr w:rsidR="00FD2CA3" w:rsidRPr="00F838AD" w14:paraId="0D7E4C8F" w14:textId="77777777" w:rsidTr="00A1768A">
        <w:trPr>
          <w:trHeight w:hRule="exact" w:val="1366"/>
        </w:trPr>
        <w:tc>
          <w:tcPr>
            <w:tcW w:w="3195" w:type="dxa"/>
            <w:tcBorders>
              <w:top w:val="single" w:sz="4" w:space="0" w:color="000000"/>
              <w:left w:val="single" w:sz="4" w:space="0" w:color="000000"/>
              <w:bottom w:val="single" w:sz="4" w:space="0" w:color="000000"/>
              <w:right w:val="single" w:sz="4" w:space="0" w:color="000000"/>
            </w:tcBorders>
            <w:hideMark/>
          </w:tcPr>
          <w:p w14:paraId="06F0D6D6" w14:textId="5C94C349" w:rsidR="00FD2CA3" w:rsidRPr="00F838AD" w:rsidRDefault="00F838AD" w:rsidP="00A1768A">
            <w:pPr>
              <w:pStyle w:val="TableParagraph"/>
              <w:contextualSpacing/>
              <w:rPr>
                <w:rFonts w:ascii="Times New Roman" w:eastAsia="Times New Roman" w:hAnsi="Times New Roman" w:cs="Times New Roman"/>
                <w:lang w:val="ru-RU"/>
              </w:rPr>
            </w:pPr>
            <w:r w:rsidRPr="00F838AD">
              <w:rPr>
                <w:rFonts w:ascii="Times New Roman" w:hAnsi="Times New Roman" w:cs="Times New Roman"/>
                <w:spacing w:val="-1"/>
              </w:rPr>
              <w:t>Стены</w:t>
            </w:r>
            <w:r w:rsidRPr="00F838AD">
              <w:rPr>
                <w:rFonts w:ascii="Times New Roman" w:hAnsi="Times New Roman" w:cs="Times New Roman"/>
                <w:spacing w:val="-1"/>
                <w:lang w:val="ru-RU"/>
              </w:rPr>
              <w:t xml:space="preserve"> </w:t>
            </w:r>
            <w:r>
              <w:rPr>
                <w:rFonts w:ascii="Times New Roman" w:hAnsi="Times New Roman" w:cs="Times New Roman"/>
                <w:spacing w:val="-1"/>
                <w:lang w:val="ru-RU"/>
              </w:rPr>
              <w:t>в</w:t>
            </w:r>
            <w:r w:rsidR="00FD2CA3" w:rsidRPr="00F838AD">
              <w:rPr>
                <w:rFonts w:ascii="Times New Roman" w:hAnsi="Times New Roman" w:cs="Times New Roman"/>
                <w:spacing w:val="-1"/>
                <w:lang w:val="ru-RU"/>
              </w:rPr>
              <w:t>о всех помещениях</w:t>
            </w:r>
          </w:p>
        </w:tc>
        <w:tc>
          <w:tcPr>
            <w:tcW w:w="6780" w:type="dxa"/>
            <w:tcBorders>
              <w:top w:val="single" w:sz="4" w:space="0" w:color="000000"/>
              <w:left w:val="single" w:sz="4" w:space="0" w:color="000000"/>
              <w:bottom w:val="single" w:sz="4" w:space="0" w:color="000000"/>
              <w:right w:val="single" w:sz="4" w:space="0" w:color="000000"/>
            </w:tcBorders>
            <w:hideMark/>
          </w:tcPr>
          <w:p w14:paraId="606E9606" w14:textId="77777777" w:rsidR="00FD2CA3" w:rsidRPr="00F838AD" w:rsidRDefault="00FD2CA3" w:rsidP="00A1768A">
            <w:pPr>
              <w:pStyle w:val="TableParagraph"/>
              <w:contextualSpacing/>
              <w:rPr>
                <w:rFonts w:ascii="Times New Roman" w:eastAsia="Times New Roman" w:hAnsi="Times New Roman" w:cs="Times New Roman"/>
                <w:lang w:val="ru-RU"/>
              </w:rPr>
            </w:pPr>
            <w:r w:rsidRPr="00F838AD">
              <w:rPr>
                <w:rFonts w:ascii="Times New Roman" w:hAnsi="Times New Roman" w:cs="Times New Roman"/>
                <w:spacing w:val="-1"/>
                <w:lang w:val="ru-RU"/>
              </w:rPr>
              <w:t>Простая штукатурка. Допускается наличие царапин, раковин, задиров глубиной не более 3 мм (сплошной визуальный осмотр). Тени от бокового света допускаются (контроль не проводится). Допускаются отклонения плоскостей конструкции от вертикали и от горизонтали при наложении правила или 2-метровой рейки - 15 мм.</w:t>
            </w:r>
          </w:p>
        </w:tc>
      </w:tr>
      <w:tr w:rsidR="00FD2CA3" w:rsidRPr="00F838AD" w14:paraId="140C210A" w14:textId="77777777" w:rsidTr="00A1768A">
        <w:trPr>
          <w:trHeight w:hRule="exact" w:val="299"/>
        </w:trPr>
        <w:tc>
          <w:tcPr>
            <w:tcW w:w="3195" w:type="dxa"/>
            <w:tcBorders>
              <w:top w:val="single" w:sz="4" w:space="0" w:color="000000"/>
              <w:left w:val="single" w:sz="4" w:space="0" w:color="000000"/>
              <w:bottom w:val="single" w:sz="4" w:space="0" w:color="000000"/>
              <w:right w:val="single" w:sz="4" w:space="0" w:color="000000"/>
            </w:tcBorders>
          </w:tcPr>
          <w:p w14:paraId="414BBE66" w14:textId="77777777" w:rsidR="00FD2CA3" w:rsidRPr="00F838AD" w:rsidRDefault="00FD2CA3"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Полы</w:t>
            </w:r>
          </w:p>
        </w:tc>
        <w:tc>
          <w:tcPr>
            <w:tcW w:w="6780" w:type="dxa"/>
            <w:tcBorders>
              <w:top w:val="single" w:sz="4" w:space="0" w:color="000000"/>
              <w:left w:val="single" w:sz="4" w:space="0" w:color="000000"/>
              <w:bottom w:val="single" w:sz="4" w:space="0" w:color="000000"/>
              <w:right w:val="single" w:sz="4" w:space="0" w:color="000000"/>
            </w:tcBorders>
          </w:tcPr>
          <w:p w14:paraId="11D42E97" w14:textId="77777777" w:rsidR="00FD2CA3" w:rsidRPr="00F838AD" w:rsidRDefault="00FD2CA3"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Стяжка отсутствует</w:t>
            </w:r>
          </w:p>
        </w:tc>
      </w:tr>
      <w:tr w:rsidR="00FD2CA3" w:rsidRPr="00F838AD" w14:paraId="0FE7225A" w14:textId="77777777" w:rsidTr="00A1768A">
        <w:trPr>
          <w:trHeight w:hRule="exact" w:val="298"/>
        </w:trPr>
        <w:tc>
          <w:tcPr>
            <w:tcW w:w="3195" w:type="dxa"/>
            <w:tcBorders>
              <w:top w:val="single" w:sz="4" w:space="0" w:color="000000"/>
              <w:left w:val="single" w:sz="4" w:space="0" w:color="000000"/>
              <w:bottom w:val="single" w:sz="4" w:space="0" w:color="000000"/>
              <w:right w:val="single" w:sz="4" w:space="0" w:color="000000"/>
            </w:tcBorders>
            <w:hideMark/>
          </w:tcPr>
          <w:p w14:paraId="09DDC4B4" w14:textId="4E7D9DF8" w:rsidR="00FD2CA3" w:rsidRPr="00F838AD" w:rsidRDefault="00F838AD" w:rsidP="00A1768A">
            <w:pPr>
              <w:pStyle w:val="TableParagraph"/>
              <w:contextualSpacing/>
              <w:rPr>
                <w:rFonts w:ascii="Times New Roman" w:eastAsia="Times New Roman" w:hAnsi="Times New Roman" w:cs="Times New Roman"/>
                <w:lang w:val="ru-RU"/>
              </w:rPr>
            </w:pPr>
            <w:r w:rsidRPr="00F838AD">
              <w:rPr>
                <w:rFonts w:ascii="Times New Roman" w:eastAsia="Times New Roman" w:hAnsi="Times New Roman" w:cs="Times New Roman"/>
                <w:lang w:val="ru-RU"/>
              </w:rPr>
              <w:t>Откосы</w:t>
            </w:r>
            <w:r w:rsidRPr="00F838AD">
              <w:rPr>
                <w:rFonts w:ascii="Times New Roman" w:hAnsi="Times New Roman" w:cs="Times New Roman"/>
                <w:spacing w:val="-1"/>
                <w:lang w:val="ru-RU"/>
              </w:rPr>
              <w:t xml:space="preserve"> </w:t>
            </w:r>
            <w:r>
              <w:rPr>
                <w:rFonts w:ascii="Times New Roman" w:hAnsi="Times New Roman" w:cs="Times New Roman"/>
                <w:spacing w:val="-1"/>
                <w:lang w:val="ru-RU"/>
              </w:rPr>
              <w:t>в</w:t>
            </w:r>
            <w:r w:rsidR="00FD2CA3" w:rsidRPr="00F838AD">
              <w:rPr>
                <w:rFonts w:ascii="Times New Roman" w:hAnsi="Times New Roman" w:cs="Times New Roman"/>
                <w:spacing w:val="-1"/>
                <w:lang w:val="ru-RU"/>
              </w:rPr>
              <w:t>о всех помещениях</w:t>
            </w:r>
          </w:p>
        </w:tc>
        <w:tc>
          <w:tcPr>
            <w:tcW w:w="6780" w:type="dxa"/>
            <w:tcBorders>
              <w:top w:val="single" w:sz="4" w:space="0" w:color="000000"/>
              <w:left w:val="single" w:sz="4" w:space="0" w:color="000000"/>
              <w:bottom w:val="single" w:sz="4" w:space="0" w:color="000000"/>
              <w:right w:val="single" w:sz="4" w:space="0" w:color="000000"/>
            </w:tcBorders>
            <w:hideMark/>
          </w:tcPr>
          <w:p w14:paraId="1BCFD9E7" w14:textId="77777777" w:rsidR="00FD2CA3" w:rsidRPr="00F838AD" w:rsidRDefault="00FD2CA3"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Простая штукатурка.</w:t>
            </w:r>
          </w:p>
        </w:tc>
      </w:tr>
      <w:tr w:rsidR="00FD2CA3" w:rsidRPr="00F838AD" w14:paraId="552AED14" w14:textId="77777777" w:rsidTr="00A1768A">
        <w:trPr>
          <w:trHeight w:val="262"/>
        </w:trPr>
        <w:tc>
          <w:tcPr>
            <w:tcW w:w="9975" w:type="dxa"/>
            <w:gridSpan w:val="2"/>
            <w:tcBorders>
              <w:top w:val="single" w:sz="4" w:space="0" w:color="000000"/>
              <w:left w:val="single" w:sz="4" w:space="0" w:color="000000"/>
              <w:bottom w:val="single" w:sz="4" w:space="0" w:color="000000"/>
              <w:right w:val="single" w:sz="4" w:space="0" w:color="000000"/>
            </w:tcBorders>
            <w:hideMark/>
          </w:tcPr>
          <w:p w14:paraId="311D8959" w14:textId="77777777" w:rsidR="00FD2CA3" w:rsidRPr="00F838AD" w:rsidRDefault="00FD2CA3" w:rsidP="00A1768A">
            <w:pPr>
              <w:pStyle w:val="TableParagraph"/>
              <w:ind w:right="54"/>
              <w:contextualSpacing/>
              <w:rPr>
                <w:rFonts w:ascii="Times New Roman" w:eastAsia="Times New Roman" w:hAnsi="Times New Roman" w:cs="Times New Roman"/>
                <w:lang w:val="ru-RU"/>
              </w:rPr>
            </w:pPr>
            <w:r w:rsidRPr="00F838AD">
              <w:rPr>
                <w:rFonts w:ascii="Times New Roman" w:hAnsi="Times New Roman" w:cs="Times New Roman"/>
                <w:spacing w:val="-1"/>
                <w:lang w:val="ru-RU"/>
              </w:rPr>
              <w:t>Электротехнические, сантехнические, отопительные</w:t>
            </w:r>
            <w:r w:rsidRPr="00F838AD">
              <w:rPr>
                <w:rFonts w:ascii="Times New Roman" w:hAnsi="Times New Roman" w:cs="Times New Roman"/>
                <w:lang w:val="ru-RU"/>
              </w:rPr>
              <w:t xml:space="preserve"> </w:t>
            </w:r>
            <w:r w:rsidRPr="00F838AD">
              <w:rPr>
                <w:rFonts w:ascii="Times New Roman" w:hAnsi="Times New Roman" w:cs="Times New Roman"/>
                <w:spacing w:val="-1"/>
                <w:lang w:val="ru-RU"/>
              </w:rPr>
              <w:t>приборы, оборудования и изделия</w:t>
            </w:r>
          </w:p>
        </w:tc>
      </w:tr>
      <w:tr w:rsidR="00FD2CA3" w:rsidRPr="00F838AD" w14:paraId="4EA08FA3" w14:textId="77777777" w:rsidTr="00A91DD6">
        <w:trPr>
          <w:trHeight w:hRule="exact" w:val="1099"/>
        </w:trPr>
        <w:tc>
          <w:tcPr>
            <w:tcW w:w="3195" w:type="dxa"/>
            <w:tcBorders>
              <w:top w:val="single" w:sz="4" w:space="0" w:color="000000"/>
              <w:left w:val="single" w:sz="4" w:space="0" w:color="000000"/>
              <w:bottom w:val="single" w:sz="4" w:space="0" w:color="000000"/>
              <w:right w:val="single" w:sz="4" w:space="0" w:color="000000"/>
            </w:tcBorders>
            <w:hideMark/>
          </w:tcPr>
          <w:p w14:paraId="6AD5F89F" w14:textId="574F5941" w:rsidR="00FD2CA3" w:rsidRPr="00F838AD" w:rsidRDefault="00A91DD6"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 xml:space="preserve">Разводка кабельных линий внутри квартиры. </w:t>
            </w:r>
            <w:r w:rsidR="00FD2CA3" w:rsidRPr="00F838AD">
              <w:rPr>
                <w:rFonts w:ascii="Times New Roman" w:hAnsi="Times New Roman" w:cs="Times New Roman"/>
                <w:spacing w:val="-1"/>
                <w:lang w:val="ru-RU"/>
              </w:rPr>
              <w:t>Розетки, выключатели и патроны под лампочки</w:t>
            </w:r>
            <w:r w:rsidRPr="00F838AD">
              <w:rPr>
                <w:rFonts w:ascii="Times New Roman" w:hAnsi="Times New Roman" w:cs="Times New Roman"/>
                <w:spacing w:val="-1"/>
                <w:lang w:val="ru-RU"/>
              </w:rPr>
              <w:t>, полотенцесушитель</w:t>
            </w:r>
          </w:p>
        </w:tc>
        <w:tc>
          <w:tcPr>
            <w:tcW w:w="6780" w:type="dxa"/>
            <w:tcBorders>
              <w:top w:val="single" w:sz="4" w:space="0" w:color="000000"/>
              <w:left w:val="single" w:sz="4" w:space="0" w:color="000000"/>
              <w:bottom w:val="single" w:sz="4" w:space="0" w:color="000000"/>
              <w:right w:val="single" w:sz="4" w:space="0" w:color="000000"/>
            </w:tcBorders>
            <w:hideMark/>
          </w:tcPr>
          <w:p w14:paraId="2DAFDC3B" w14:textId="1AC8F501" w:rsidR="00FD2CA3" w:rsidRPr="00F838AD" w:rsidRDefault="00A91DD6"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Нет, за исключением разводки кабельной линии под электрическую плиту для приготовления пищи.</w:t>
            </w:r>
          </w:p>
        </w:tc>
      </w:tr>
      <w:tr w:rsidR="00FD2CA3" w:rsidRPr="00F838AD" w14:paraId="6A9FF910" w14:textId="77777777" w:rsidTr="00A1768A">
        <w:trPr>
          <w:trHeight w:hRule="exact" w:val="264"/>
        </w:trPr>
        <w:tc>
          <w:tcPr>
            <w:tcW w:w="3195" w:type="dxa"/>
            <w:tcBorders>
              <w:top w:val="single" w:sz="4" w:space="0" w:color="000000"/>
              <w:left w:val="single" w:sz="4" w:space="0" w:color="000000"/>
              <w:bottom w:val="single" w:sz="4" w:space="0" w:color="000000"/>
              <w:right w:val="single" w:sz="4" w:space="0" w:color="000000"/>
            </w:tcBorders>
            <w:hideMark/>
          </w:tcPr>
          <w:p w14:paraId="00B32FA5" w14:textId="77777777" w:rsidR="00FD2CA3" w:rsidRPr="00F838AD" w:rsidRDefault="00FD2CA3"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Счетчик электрический</w:t>
            </w:r>
          </w:p>
        </w:tc>
        <w:tc>
          <w:tcPr>
            <w:tcW w:w="6780" w:type="dxa"/>
            <w:tcBorders>
              <w:top w:val="single" w:sz="4" w:space="0" w:color="000000"/>
              <w:left w:val="single" w:sz="4" w:space="0" w:color="000000"/>
              <w:bottom w:val="single" w:sz="4" w:space="0" w:color="000000"/>
              <w:right w:val="single" w:sz="4" w:space="0" w:color="000000"/>
            </w:tcBorders>
            <w:hideMark/>
          </w:tcPr>
          <w:p w14:paraId="75376EBB" w14:textId="77777777" w:rsidR="00FD2CA3" w:rsidRPr="00F838AD" w:rsidRDefault="00FD2CA3"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Имеется</w:t>
            </w:r>
          </w:p>
        </w:tc>
      </w:tr>
      <w:tr w:rsidR="00FD2CA3" w:rsidRPr="00F838AD" w14:paraId="2C445B22" w14:textId="77777777" w:rsidTr="00A1768A">
        <w:trPr>
          <w:trHeight w:hRule="exact" w:val="262"/>
        </w:trPr>
        <w:tc>
          <w:tcPr>
            <w:tcW w:w="3195" w:type="dxa"/>
            <w:tcBorders>
              <w:top w:val="single" w:sz="4" w:space="0" w:color="000000"/>
              <w:left w:val="single" w:sz="4" w:space="0" w:color="000000"/>
              <w:bottom w:val="single" w:sz="4" w:space="0" w:color="000000"/>
              <w:right w:val="single" w:sz="4" w:space="0" w:color="000000"/>
            </w:tcBorders>
            <w:hideMark/>
          </w:tcPr>
          <w:p w14:paraId="1622CD3B" w14:textId="77777777" w:rsidR="00FD2CA3" w:rsidRPr="00F838AD" w:rsidRDefault="00FD2CA3"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 xml:space="preserve">Счетчик расхода холодной воды </w:t>
            </w:r>
          </w:p>
        </w:tc>
        <w:tc>
          <w:tcPr>
            <w:tcW w:w="6780" w:type="dxa"/>
            <w:tcBorders>
              <w:top w:val="single" w:sz="4" w:space="0" w:color="000000"/>
              <w:left w:val="single" w:sz="4" w:space="0" w:color="000000"/>
              <w:bottom w:val="single" w:sz="4" w:space="0" w:color="000000"/>
              <w:right w:val="single" w:sz="4" w:space="0" w:color="000000"/>
            </w:tcBorders>
            <w:hideMark/>
          </w:tcPr>
          <w:p w14:paraId="502811EC" w14:textId="77777777" w:rsidR="00FD2CA3" w:rsidRPr="00F838AD" w:rsidRDefault="00FD2CA3"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 xml:space="preserve">Имеется </w:t>
            </w:r>
          </w:p>
        </w:tc>
      </w:tr>
      <w:tr w:rsidR="00FD2CA3" w:rsidRPr="00F838AD" w14:paraId="4BAF90EC" w14:textId="77777777" w:rsidTr="00A1768A">
        <w:trPr>
          <w:trHeight w:hRule="exact" w:val="262"/>
        </w:trPr>
        <w:tc>
          <w:tcPr>
            <w:tcW w:w="3195" w:type="dxa"/>
            <w:tcBorders>
              <w:top w:val="single" w:sz="4" w:space="0" w:color="000000"/>
              <w:left w:val="single" w:sz="4" w:space="0" w:color="000000"/>
              <w:bottom w:val="single" w:sz="4" w:space="0" w:color="000000"/>
              <w:right w:val="single" w:sz="4" w:space="0" w:color="000000"/>
            </w:tcBorders>
            <w:hideMark/>
          </w:tcPr>
          <w:p w14:paraId="5568FD5E" w14:textId="77777777" w:rsidR="00FD2CA3" w:rsidRPr="00F838AD" w:rsidRDefault="00FD2CA3"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Счетчик расхода горячей воды</w:t>
            </w:r>
          </w:p>
        </w:tc>
        <w:tc>
          <w:tcPr>
            <w:tcW w:w="6780" w:type="dxa"/>
            <w:tcBorders>
              <w:top w:val="single" w:sz="4" w:space="0" w:color="000000"/>
              <w:left w:val="single" w:sz="4" w:space="0" w:color="000000"/>
              <w:bottom w:val="single" w:sz="4" w:space="0" w:color="000000"/>
              <w:right w:val="single" w:sz="4" w:space="0" w:color="000000"/>
            </w:tcBorders>
            <w:hideMark/>
          </w:tcPr>
          <w:p w14:paraId="37CCED12" w14:textId="77777777" w:rsidR="00FD2CA3" w:rsidRPr="00F838AD" w:rsidRDefault="00FD2CA3"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 xml:space="preserve">Имеется </w:t>
            </w:r>
          </w:p>
        </w:tc>
      </w:tr>
      <w:tr w:rsidR="00FD2CA3" w:rsidRPr="00F838AD" w14:paraId="6060B723" w14:textId="77777777" w:rsidTr="00A1768A">
        <w:trPr>
          <w:trHeight w:hRule="exact" w:val="262"/>
        </w:trPr>
        <w:tc>
          <w:tcPr>
            <w:tcW w:w="3195" w:type="dxa"/>
            <w:tcBorders>
              <w:top w:val="single" w:sz="4" w:space="0" w:color="000000"/>
              <w:left w:val="single" w:sz="4" w:space="0" w:color="000000"/>
              <w:bottom w:val="single" w:sz="4" w:space="0" w:color="000000"/>
              <w:right w:val="single" w:sz="4" w:space="0" w:color="000000"/>
            </w:tcBorders>
            <w:hideMark/>
          </w:tcPr>
          <w:p w14:paraId="29578F38" w14:textId="77777777" w:rsidR="00FD2CA3" w:rsidRPr="00F838AD" w:rsidRDefault="00FD2CA3"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Счетчик отопления</w:t>
            </w:r>
          </w:p>
        </w:tc>
        <w:tc>
          <w:tcPr>
            <w:tcW w:w="6780" w:type="dxa"/>
            <w:tcBorders>
              <w:top w:val="single" w:sz="4" w:space="0" w:color="000000"/>
              <w:left w:val="single" w:sz="4" w:space="0" w:color="000000"/>
              <w:bottom w:val="single" w:sz="4" w:space="0" w:color="000000"/>
              <w:right w:val="single" w:sz="4" w:space="0" w:color="000000"/>
            </w:tcBorders>
            <w:hideMark/>
          </w:tcPr>
          <w:p w14:paraId="1F1E16E3" w14:textId="77777777" w:rsidR="00FD2CA3" w:rsidRPr="00F838AD" w:rsidRDefault="00FD2CA3"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Имеется</w:t>
            </w:r>
          </w:p>
        </w:tc>
      </w:tr>
      <w:tr w:rsidR="00FD2CA3" w:rsidRPr="00F838AD" w14:paraId="3C9D14A0" w14:textId="77777777" w:rsidTr="00A1768A">
        <w:trPr>
          <w:trHeight w:hRule="exact" w:val="264"/>
        </w:trPr>
        <w:tc>
          <w:tcPr>
            <w:tcW w:w="3195" w:type="dxa"/>
            <w:tcBorders>
              <w:top w:val="single" w:sz="4" w:space="0" w:color="000000"/>
              <w:left w:val="single" w:sz="4" w:space="0" w:color="000000"/>
              <w:bottom w:val="single" w:sz="4" w:space="0" w:color="000000"/>
              <w:right w:val="single" w:sz="4" w:space="0" w:color="000000"/>
            </w:tcBorders>
            <w:hideMark/>
          </w:tcPr>
          <w:p w14:paraId="795EAE26" w14:textId="77777777" w:rsidR="00FD2CA3" w:rsidRPr="00F838AD" w:rsidRDefault="00FD2CA3"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Плита электрическая</w:t>
            </w:r>
          </w:p>
        </w:tc>
        <w:tc>
          <w:tcPr>
            <w:tcW w:w="6780" w:type="dxa"/>
            <w:tcBorders>
              <w:top w:val="single" w:sz="4" w:space="0" w:color="000000"/>
              <w:left w:val="single" w:sz="4" w:space="0" w:color="000000"/>
              <w:bottom w:val="single" w:sz="4" w:space="0" w:color="000000"/>
              <w:right w:val="single" w:sz="4" w:space="0" w:color="000000"/>
            </w:tcBorders>
            <w:hideMark/>
          </w:tcPr>
          <w:p w14:paraId="404BF259" w14:textId="77777777" w:rsidR="00FD2CA3" w:rsidRPr="00F838AD" w:rsidRDefault="00FD2CA3"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Нет</w:t>
            </w:r>
          </w:p>
        </w:tc>
      </w:tr>
      <w:tr w:rsidR="00FD2CA3" w:rsidRPr="00F838AD" w14:paraId="50A7727F" w14:textId="77777777" w:rsidTr="00A1768A">
        <w:trPr>
          <w:trHeight w:hRule="exact" w:val="609"/>
        </w:trPr>
        <w:tc>
          <w:tcPr>
            <w:tcW w:w="3195" w:type="dxa"/>
            <w:tcBorders>
              <w:top w:val="single" w:sz="4" w:space="0" w:color="000000"/>
              <w:left w:val="single" w:sz="4" w:space="0" w:color="000000"/>
              <w:bottom w:val="single" w:sz="4" w:space="0" w:color="000000"/>
              <w:right w:val="single" w:sz="4" w:space="0" w:color="000000"/>
            </w:tcBorders>
            <w:hideMark/>
          </w:tcPr>
          <w:p w14:paraId="712D2539" w14:textId="77777777" w:rsidR="00FD2CA3" w:rsidRPr="00F838AD" w:rsidRDefault="00FD2CA3"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Кухонная мойка, раковина, унитаз, ванна</w:t>
            </w:r>
          </w:p>
        </w:tc>
        <w:tc>
          <w:tcPr>
            <w:tcW w:w="6780" w:type="dxa"/>
            <w:tcBorders>
              <w:top w:val="single" w:sz="4" w:space="0" w:color="000000"/>
              <w:left w:val="single" w:sz="4" w:space="0" w:color="000000"/>
              <w:bottom w:val="single" w:sz="4" w:space="0" w:color="000000"/>
              <w:right w:val="single" w:sz="4" w:space="0" w:color="000000"/>
            </w:tcBorders>
          </w:tcPr>
          <w:p w14:paraId="6BF9F982" w14:textId="1F0CB617" w:rsidR="00FD2CA3" w:rsidRPr="00F838AD" w:rsidRDefault="0063087C"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Унитаз – 1 шт., Мойка стальная – 1 шт. (в помещении сан.узла либо ванной комнате)</w:t>
            </w:r>
            <w:r w:rsidR="00FD2CA3" w:rsidRPr="00F838AD">
              <w:rPr>
                <w:rFonts w:ascii="Times New Roman" w:hAnsi="Times New Roman" w:cs="Times New Roman"/>
                <w:spacing w:val="-1"/>
                <w:lang w:val="ru-RU"/>
              </w:rPr>
              <w:t xml:space="preserve"> </w:t>
            </w:r>
          </w:p>
          <w:p w14:paraId="6FE5EF87" w14:textId="77777777" w:rsidR="00FD2CA3" w:rsidRPr="00F838AD" w:rsidRDefault="00FD2CA3" w:rsidP="00A1768A">
            <w:pPr>
              <w:rPr>
                <w:sz w:val="22"/>
                <w:szCs w:val="22"/>
                <w:lang w:val="ru-RU"/>
              </w:rPr>
            </w:pPr>
          </w:p>
          <w:p w14:paraId="6322FF42" w14:textId="77777777" w:rsidR="00FD2CA3" w:rsidRPr="00F838AD" w:rsidRDefault="00FD2CA3" w:rsidP="00A1768A">
            <w:pPr>
              <w:tabs>
                <w:tab w:val="left" w:pos="1740"/>
              </w:tabs>
              <w:rPr>
                <w:sz w:val="22"/>
                <w:szCs w:val="22"/>
                <w:lang w:val="ru-RU"/>
              </w:rPr>
            </w:pPr>
            <w:r w:rsidRPr="00F838AD">
              <w:rPr>
                <w:sz w:val="22"/>
                <w:szCs w:val="22"/>
                <w:lang w:val="ru-RU"/>
              </w:rPr>
              <w:tab/>
            </w:r>
            <w:r w:rsidRPr="00F838AD">
              <w:rPr>
                <w:sz w:val="22"/>
                <w:szCs w:val="22"/>
                <w:lang w:val="ru-RU"/>
              </w:rPr>
              <w:tab/>
            </w:r>
          </w:p>
        </w:tc>
      </w:tr>
      <w:tr w:rsidR="00FD2CA3" w:rsidRPr="00F838AD" w14:paraId="4FB25789" w14:textId="77777777" w:rsidTr="0063087C">
        <w:trPr>
          <w:trHeight w:hRule="exact" w:val="851"/>
        </w:trPr>
        <w:tc>
          <w:tcPr>
            <w:tcW w:w="3195" w:type="dxa"/>
            <w:tcBorders>
              <w:top w:val="single" w:sz="4" w:space="0" w:color="000000"/>
              <w:left w:val="single" w:sz="4" w:space="0" w:color="000000"/>
              <w:bottom w:val="single" w:sz="4" w:space="0" w:color="000000"/>
              <w:right w:val="single" w:sz="4" w:space="0" w:color="000000"/>
            </w:tcBorders>
            <w:hideMark/>
          </w:tcPr>
          <w:p w14:paraId="42E06514" w14:textId="77777777" w:rsidR="00FD2CA3" w:rsidRPr="00F838AD" w:rsidRDefault="00FD2CA3"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Разводка труб водоснабжения и водоотведения от стояков внутри квартиры</w:t>
            </w:r>
          </w:p>
        </w:tc>
        <w:tc>
          <w:tcPr>
            <w:tcW w:w="6780" w:type="dxa"/>
            <w:tcBorders>
              <w:top w:val="single" w:sz="4" w:space="0" w:color="000000"/>
              <w:left w:val="single" w:sz="4" w:space="0" w:color="000000"/>
              <w:bottom w:val="single" w:sz="4" w:space="0" w:color="000000"/>
              <w:right w:val="single" w:sz="4" w:space="0" w:color="000000"/>
            </w:tcBorders>
            <w:hideMark/>
          </w:tcPr>
          <w:p w14:paraId="35927C2B" w14:textId="47B8F300" w:rsidR="00FD2CA3" w:rsidRPr="00F838AD" w:rsidRDefault="00FD2CA3" w:rsidP="0063087C">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Нет</w:t>
            </w:r>
            <w:r w:rsidR="0063087C" w:rsidRPr="00F838AD">
              <w:rPr>
                <w:rFonts w:ascii="Times New Roman" w:hAnsi="Times New Roman" w:cs="Times New Roman"/>
                <w:spacing w:val="-1"/>
                <w:lang w:val="ru-RU"/>
              </w:rPr>
              <w:t xml:space="preserve">, за исключением </w:t>
            </w:r>
            <w:r w:rsidR="0063087C" w:rsidRPr="00F838AD">
              <w:rPr>
                <w:rFonts w:ascii="Times New Roman" w:eastAsia="Times New Roman" w:hAnsi="Times New Roman" w:cs="Times New Roman"/>
                <w:lang w:val="ru-RU" w:eastAsia="ru-RU"/>
              </w:rPr>
              <w:t>отводов на приборы учёта и одного выпуска с запорной арматурой для подключения квартирного пожарного шланга, одного унитаза и мойки</w:t>
            </w:r>
          </w:p>
        </w:tc>
      </w:tr>
      <w:tr w:rsidR="00FD2CA3" w:rsidRPr="00F838AD" w14:paraId="5A8B711B" w14:textId="77777777" w:rsidTr="00A1768A">
        <w:trPr>
          <w:trHeight w:hRule="exact" w:val="328"/>
        </w:trPr>
        <w:tc>
          <w:tcPr>
            <w:tcW w:w="3195" w:type="dxa"/>
            <w:tcBorders>
              <w:top w:val="single" w:sz="4" w:space="0" w:color="000000"/>
              <w:left w:val="single" w:sz="4" w:space="0" w:color="000000"/>
              <w:bottom w:val="single" w:sz="4" w:space="0" w:color="000000"/>
              <w:right w:val="single" w:sz="4" w:space="0" w:color="000000"/>
            </w:tcBorders>
            <w:hideMark/>
          </w:tcPr>
          <w:p w14:paraId="07D4FB6A" w14:textId="77777777" w:rsidR="00FD2CA3" w:rsidRPr="00F838AD" w:rsidRDefault="00FD2CA3"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Отопительные приборы</w:t>
            </w:r>
          </w:p>
        </w:tc>
        <w:tc>
          <w:tcPr>
            <w:tcW w:w="6780" w:type="dxa"/>
            <w:tcBorders>
              <w:top w:val="single" w:sz="4" w:space="0" w:color="000000"/>
              <w:left w:val="single" w:sz="4" w:space="0" w:color="000000"/>
              <w:bottom w:val="single" w:sz="4" w:space="0" w:color="000000"/>
              <w:right w:val="single" w:sz="4" w:space="0" w:color="000000"/>
            </w:tcBorders>
            <w:hideMark/>
          </w:tcPr>
          <w:p w14:paraId="10BDC06B" w14:textId="77777777" w:rsidR="00FD2CA3" w:rsidRPr="00F838AD" w:rsidRDefault="00FD2CA3" w:rsidP="00A1768A">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Имеются. Устанавливаются в соответствии с проектом</w:t>
            </w:r>
          </w:p>
        </w:tc>
      </w:tr>
      <w:tr w:rsidR="00FD2CA3" w:rsidRPr="00F838AD" w14:paraId="51623B6F" w14:textId="77777777" w:rsidTr="00A91DD6">
        <w:trPr>
          <w:trHeight w:hRule="exact" w:val="2837"/>
        </w:trPr>
        <w:tc>
          <w:tcPr>
            <w:tcW w:w="3195" w:type="dxa"/>
            <w:tcBorders>
              <w:top w:val="single" w:sz="4" w:space="0" w:color="000000"/>
              <w:left w:val="single" w:sz="4" w:space="0" w:color="000000"/>
              <w:bottom w:val="single" w:sz="4" w:space="0" w:color="000000"/>
              <w:right w:val="single" w:sz="4" w:space="0" w:color="000000"/>
            </w:tcBorders>
            <w:hideMark/>
          </w:tcPr>
          <w:p w14:paraId="4EB032EC" w14:textId="77777777" w:rsidR="00FD2CA3" w:rsidRPr="00F838AD" w:rsidRDefault="00FD2CA3" w:rsidP="00A1768A">
            <w:pPr>
              <w:pStyle w:val="TableParagraph"/>
              <w:contextualSpacing/>
              <w:rPr>
                <w:rFonts w:ascii="Times New Roman" w:eastAsia="Times New Roman" w:hAnsi="Times New Roman" w:cs="Times New Roman"/>
              </w:rPr>
            </w:pPr>
            <w:r w:rsidRPr="00F838AD">
              <w:rPr>
                <w:rFonts w:ascii="Times New Roman" w:hAnsi="Times New Roman" w:cs="Times New Roman"/>
                <w:spacing w:val="-1"/>
              </w:rPr>
              <w:t>Окна,</w:t>
            </w:r>
            <w:r w:rsidRPr="00F838AD">
              <w:rPr>
                <w:rFonts w:ascii="Times New Roman" w:hAnsi="Times New Roman" w:cs="Times New Roman"/>
              </w:rPr>
              <w:t xml:space="preserve"> </w:t>
            </w:r>
            <w:r w:rsidRPr="00F838AD">
              <w:rPr>
                <w:rFonts w:ascii="Times New Roman" w:hAnsi="Times New Roman" w:cs="Times New Roman"/>
                <w:spacing w:val="-1"/>
              </w:rPr>
              <w:t>лоджии</w:t>
            </w:r>
          </w:p>
        </w:tc>
        <w:tc>
          <w:tcPr>
            <w:tcW w:w="6780" w:type="dxa"/>
            <w:tcBorders>
              <w:top w:val="single" w:sz="4" w:space="0" w:color="000000"/>
              <w:left w:val="single" w:sz="4" w:space="0" w:color="000000"/>
              <w:bottom w:val="single" w:sz="4" w:space="0" w:color="000000"/>
              <w:right w:val="single" w:sz="4" w:space="0" w:color="000000"/>
            </w:tcBorders>
            <w:hideMark/>
          </w:tcPr>
          <w:p w14:paraId="71F00A62" w14:textId="3E55A2FB" w:rsidR="00A91DD6" w:rsidRPr="00F838AD" w:rsidRDefault="00FD2CA3" w:rsidP="00A91DD6">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Наружные конструкции</w:t>
            </w:r>
            <w:r w:rsidR="00A91DD6" w:rsidRPr="00F838AD">
              <w:rPr>
                <w:rFonts w:ascii="Times New Roman" w:hAnsi="Times New Roman" w:cs="Times New Roman"/>
                <w:spacing w:val="-1"/>
                <w:lang w:val="ru-RU"/>
              </w:rPr>
              <w:t xml:space="preserve"> окон помещений квартир</w:t>
            </w:r>
            <w:r w:rsidRPr="00F838AD">
              <w:rPr>
                <w:rFonts w:ascii="Times New Roman" w:hAnsi="Times New Roman" w:cs="Times New Roman"/>
                <w:spacing w:val="-1"/>
                <w:lang w:val="ru-RU"/>
              </w:rPr>
              <w:t xml:space="preserve">: ПВХ ламинированный </w:t>
            </w:r>
            <w:r w:rsidR="00A91DD6" w:rsidRPr="00F838AD">
              <w:rPr>
                <w:rFonts w:ascii="Times New Roman" w:hAnsi="Times New Roman" w:cs="Times New Roman"/>
                <w:spacing w:val="-1"/>
                <w:lang w:val="ru-RU"/>
              </w:rPr>
              <w:t xml:space="preserve">профиль со </w:t>
            </w:r>
            <w:r w:rsidRPr="00F838AD">
              <w:rPr>
                <w:rFonts w:ascii="Times New Roman" w:hAnsi="Times New Roman" w:cs="Times New Roman"/>
                <w:spacing w:val="-1"/>
                <w:lang w:val="ru-RU"/>
              </w:rPr>
              <w:t>стеклопакет</w:t>
            </w:r>
            <w:r w:rsidR="00A91DD6" w:rsidRPr="00F838AD">
              <w:rPr>
                <w:rFonts w:ascii="Times New Roman" w:hAnsi="Times New Roman" w:cs="Times New Roman"/>
                <w:spacing w:val="-1"/>
                <w:lang w:val="ru-RU"/>
              </w:rPr>
              <w:t>ом</w:t>
            </w:r>
            <w:r w:rsidRPr="00F838AD">
              <w:rPr>
                <w:rFonts w:ascii="Times New Roman" w:hAnsi="Times New Roman" w:cs="Times New Roman"/>
                <w:spacing w:val="-1"/>
                <w:lang w:val="ru-RU"/>
              </w:rPr>
              <w:t xml:space="preserve"> (тройное остекление)</w:t>
            </w:r>
            <w:r w:rsidR="005B5074" w:rsidRPr="00F838AD">
              <w:rPr>
                <w:rFonts w:ascii="Times New Roman" w:hAnsi="Times New Roman" w:cs="Times New Roman"/>
                <w:spacing w:val="-1"/>
                <w:lang w:val="ru-RU"/>
              </w:rPr>
              <w:t xml:space="preserve">, </w:t>
            </w:r>
            <w:r w:rsidRPr="00F838AD">
              <w:rPr>
                <w:rFonts w:ascii="Times New Roman" w:hAnsi="Times New Roman" w:cs="Times New Roman"/>
                <w:spacing w:val="-1"/>
                <w:lang w:val="ru-RU"/>
              </w:rPr>
              <w:t>фурнитура поворотная.</w:t>
            </w:r>
          </w:p>
          <w:p w14:paraId="06C5B2A4" w14:textId="77777777" w:rsidR="00A91DD6" w:rsidRPr="00F838AD" w:rsidRDefault="00A91DD6" w:rsidP="00A91DD6">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Наружные конструкции лоджий/балконов квартир, в соответствии с проектной документацией допускается:</w:t>
            </w:r>
          </w:p>
          <w:p w14:paraId="5036B0CB" w14:textId="7250CA61" w:rsidR="00A91DD6" w:rsidRPr="00F838AD" w:rsidRDefault="00A91DD6" w:rsidP="00A91DD6">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 ПВХ</w:t>
            </w:r>
            <w:r w:rsidR="0063087C" w:rsidRPr="00F838AD">
              <w:rPr>
                <w:rFonts w:ascii="Times New Roman" w:hAnsi="Times New Roman" w:cs="Times New Roman"/>
                <w:spacing w:val="-1"/>
                <w:lang w:val="ru-RU"/>
              </w:rPr>
              <w:t xml:space="preserve"> </w:t>
            </w:r>
            <w:r w:rsidRPr="00F838AD">
              <w:rPr>
                <w:rFonts w:ascii="Times New Roman" w:hAnsi="Times New Roman" w:cs="Times New Roman"/>
                <w:spacing w:val="-1"/>
                <w:lang w:val="ru-RU"/>
              </w:rPr>
              <w:t>ламинированный профиль со стеклопакетом (двойное остекление);</w:t>
            </w:r>
          </w:p>
          <w:p w14:paraId="0F2DA1DC" w14:textId="6836FD1F" w:rsidR="00A91DD6" w:rsidRPr="00F838AD" w:rsidRDefault="00A91DD6" w:rsidP="00A91DD6">
            <w:pPr>
              <w:pStyle w:val="TableParagraph"/>
              <w:contextualSpacing/>
              <w:rPr>
                <w:rFonts w:ascii="Times New Roman" w:hAnsi="Times New Roman" w:cs="Times New Roman"/>
                <w:spacing w:val="-1"/>
                <w:lang w:val="ru-RU"/>
              </w:rPr>
            </w:pPr>
            <w:r w:rsidRPr="00F838AD">
              <w:rPr>
                <w:rFonts w:ascii="Times New Roman" w:hAnsi="Times New Roman" w:cs="Times New Roman"/>
                <w:spacing w:val="-1"/>
                <w:lang w:val="ru-RU"/>
              </w:rPr>
              <w:t>- алюминиевый профиль с одинарным стеклом.</w:t>
            </w:r>
          </w:p>
          <w:p w14:paraId="589E7102" w14:textId="5D292998" w:rsidR="00B11984" w:rsidRPr="00F838AD" w:rsidRDefault="00B11984" w:rsidP="00A91DD6">
            <w:pPr>
              <w:pStyle w:val="TableParagraph"/>
              <w:contextualSpacing/>
              <w:rPr>
                <w:rFonts w:ascii="Times New Roman" w:eastAsia="Times New Roman" w:hAnsi="Times New Roman" w:cs="Times New Roman"/>
                <w:lang w:val="ru-RU"/>
              </w:rPr>
            </w:pPr>
            <w:r w:rsidRPr="00F838AD">
              <w:rPr>
                <w:rFonts w:ascii="Times New Roman" w:hAnsi="Times New Roman" w:cs="Times New Roman"/>
                <w:spacing w:val="-1"/>
                <w:lang w:val="ru-RU"/>
              </w:rPr>
              <w:t>Допускается отклонение от прямолинейности ПВХ-профиля, с учетом температурных линейных расширений, при  наложении 1-метровой рейки - не более 5 мм</w:t>
            </w:r>
          </w:p>
        </w:tc>
      </w:tr>
      <w:tr w:rsidR="00FD2CA3" w:rsidRPr="00F838AD" w14:paraId="4C316AB9" w14:textId="77777777" w:rsidTr="00A1768A">
        <w:trPr>
          <w:trHeight w:hRule="exact" w:val="264"/>
        </w:trPr>
        <w:tc>
          <w:tcPr>
            <w:tcW w:w="3195" w:type="dxa"/>
            <w:tcBorders>
              <w:top w:val="single" w:sz="4" w:space="0" w:color="000000"/>
              <w:left w:val="single" w:sz="4" w:space="0" w:color="000000"/>
              <w:bottom w:val="single" w:sz="4" w:space="0" w:color="000000"/>
              <w:right w:val="single" w:sz="4" w:space="0" w:color="000000"/>
            </w:tcBorders>
            <w:hideMark/>
          </w:tcPr>
          <w:p w14:paraId="408EE5C5" w14:textId="77777777" w:rsidR="00FD2CA3" w:rsidRPr="00F838AD" w:rsidRDefault="00FD2CA3" w:rsidP="00A1768A">
            <w:pPr>
              <w:pStyle w:val="TableParagraph"/>
              <w:contextualSpacing/>
              <w:rPr>
                <w:rFonts w:ascii="Times New Roman" w:eastAsia="Times New Roman" w:hAnsi="Times New Roman" w:cs="Times New Roman"/>
              </w:rPr>
            </w:pPr>
            <w:r w:rsidRPr="00F838AD">
              <w:rPr>
                <w:rFonts w:ascii="Times New Roman" w:hAnsi="Times New Roman" w:cs="Times New Roman"/>
                <w:spacing w:val="-1"/>
              </w:rPr>
              <w:t>Дверь</w:t>
            </w:r>
            <w:r w:rsidRPr="00F838AD">
              <w:rPr>
                <w:rFonts w:ascii="Times New Roman" w:hAnsi="Times New Roman" w:cs="Times New Roman"/>
              </w:rPr>
              <w:t xml:space="preserve"> </w:t>
            </w:r>
            <w:r w:rsidRPr="00F838AD">
              <w:rPr>
                <w:rFonts w:ascii="Times New Roman" w:hAnsi="Times New Roman" w:cs="Times New Roman"/>
                <w:spacing w:val="-1"/>
              </w:rPr>
              <w:t>входная</w:t>
            </w:r>
          </w:p>
        </w:tc>
        <w:tc>
          <w:tcPr>
            <w:tcW w:w="6780" w:type="dxa"/>
            <w:tcBorders>
              <w:top w:val="single" w:sz="4" w:space="0" w:color="000000"/>
              <w:left w:val="single" w:sz="4" w:space="0" w:color="000000"/>
              <w:bottom w:val="single" w:sz="4" w:space="0" w:color="000000"/>
              <w:right w:val="single" w:sz="4" w:space="0" w:color="000000"/>
            </w:tcBorders>
            <w:hideMark/>
          </w:tcPr>
          <w:p w14:paraId="4511853E" w14:textId="27D08099" w:rsidR="00FD2CA3" w:rsidRPr="00F838AD" w:rsidRDefault="0063087C" w:rsidP="0063087C">
            <w:pPr>
              <w:pStyle w:val="TableParagraph"/>
              <w:contextualSpacing/>
              <w:rPr>
                <w:rFonts w:ascii="Times New Roman" w:eastAsia="Times New Roman" w:hAnsi="Times New Roman" w:cs="Times New Roman"/>
                <w:lang w:val="ru-RU"/>
              </w:rPr>
            </w:pPr>
            <w:r w:rsidRPr="00F838AD">
              <w:rPr>
                <w:rFonts w:ascii="Times New Roman" w:hAnsi="Times New Roman" w:cs="Times New Roman"/>
                <w:spacing w:val="-1"/>
                <w:lang w:val="ru-RU"/>
              </w:rPr>
              <w:t>Имеется</w:t>
            </w:r>
          </w:p>
        </w:tc>
      </w:tr>
      <w:tr w:rsidR="00FD2CA3" w:rsidRPr="00F838AD" w14:paraId="3A27B1A0" w14:textId="77777777" w:rsidTr="00A1768A">
        <w:trPr>
          <w:trHeight w:hRule="exact" w:val="262"/>
        </w:trPr>
        <w:tc>
          <w:tcPr>
            <w:tcW w:w="3195" w:type="dxa"/>
            <w:tcBorders>
              <w:top w:val="single" w:sz="4" w:space="0" w:color="000000"/>
              <w:left w:val="single" w:sz="4" w:space="0" w:color="000000"/>
              <w:bottom w:val="single" w:sz="4" w:space="0" w:color="000000"/>
              <w:right w:val="single" w:sz="4" w:space="0" w:color="000000"/>
            </w:tcBorders>
            <w:hideMark/>
          </w:tcPr>
          <w:p w14:paraId="1ED814D3" w14:textId="77777777" w:rsidR="00FD2CA3" w:rsidRPr="00F838AD" w:rsidRDefault="00FD2CA3" w:rsidP="00A1768A">
            <w:pPr>
              <w:pStyle w:val="TableParagraph"/>
              <w:contextualSpacing/>
              <w:rPr>
                <w:rFonts w:ascii="Times New Roman" w:eastAsia="Calibri" w:hAnsi="Times New Roman" w:cs="Times New Roman"/>
                <w:lang w:val="ru-RU"/>
              </w:rPr>
            </w:pPr>
            <w:r w:rsidRPr="00F838AD">
              <w:rPr>
                <w:rFonts w:ascii="Times New Roman" w:eastAsia="Calibri" w:hAnsi="Times New Roman" w:cs="Times New Roman"/>
                <w:lang w:val="ru-RU"/>
              </w:rPr>
              <w:t>Двери межкомнатные</w:t>
            </w:r>
          </w:p>
        </w:tc>
        <w:tc>
          <w:tcPr>
            <w:tcW w:w="6780" w:type="dxa"/>
            <w:tcBorders>
              <w:top w:val="single" w:sz="4" w:space="0" w:color="000000"/>
              <w:left w:val="single" w:sz="4" w:space="0" w:color="000000"/>
              <w:bottom w:val="single" w:sz="4" w:space="0" w:color="000000"/>
              <w:right w:val="single" w:sz="4" w:space="0" w:color="000000"/>
            </w:tcBorders>
            <w:hideMark/>
          </w:tcPr>
          <w:p w14:paraId="62A39F6B" w14:textId="77777777" w:rsidR="00FD2CA3" w:rsidRPr="00F838AD" w:rsidRDefault="00FD2CA3" w:rsidP="00A1768A">
            <w:pPr>
              <w:pStyle w:val="TableParagraph"/>
              <w:contextualSpacing/>
              <w:rPr>
                <w:rFonts w:ascii="Times New Roman" w:eastAsia="Calibri" w:hAnsi="Times New Roman" w:cs="Times New Roman"/>
                <w:lang w:val="ru-RU"/>
              </w:rPr>
            </w:pPr>
            <w:r w:rsidRPr="00F838AD">
              <w:rPr>
                <w:rFonts w:ascii="Times New Roman" w:eastAsia="Calibri" w:hAnsi="Times New Roman" w:cs="Times New Roman"/>
                <w:lang w:val="ru-RU"/>
              </w:rPr>
              <w:t>Нет</w:t>
            </w:r>
          </w:p>
        </w:tc>
      </w:tr>
    </w:tbl>
    <w:p w14:paraId="72D2CB63" w14:textId="6AFE48A1" w:rsidR="00FD2CA3" w:rsidRPr="00F838AD" w:rsidRDefault="00FD2CA3" w:rsidP="00FD2CA3">
      <w:pPr>
        <w:pStyle w:val="11"/>
        <w:spacing w:line="240" w:lineRule="auto"/>
        <w:rPr>
          <w:sz w:val="20"/>
          <w:szCs w:val="20"/>
        </w:rPr>
      </w:pPr>
      <w:r w:rsidRPr="00F838AD">
        <w:rPr>
          <w:sz w:val="20"/>
          <w:szCs w:val="20"/>
        </w:rPr>
        <w:t>Цена квартиры по настоящему договору сформирована исходя из вида отделки, указанной в настоящем приложении, а также с учетом изделий, приборов и оборудования, указанных в настоящем приложении как имеющиеся.</w:t>
      </w:r>
    </w:p>
    <w:p w14:paraId="20FC747E" w14:textId="4C9300D0" w:rsidR="00FD2CA3" w:rsidRPr="00F838AD" w:rsidRDefault="00FD2CA3" w:rsidP="00FD2CA3">
      <w:pPr>
        <w:pStyle w:val="11"/>
        <w:spacing w:line="240" w:lineRule="auto"/>
        <w:rPr>
          <w:sz w:val="20"/>
          <w:szCs w:val="20"/>
        </w:rPr>
      </w:pPr>
      <w:r w:rsidRPr="00F838AD">
        <w:rPr>
          <w:sz w:val="20"/>
          <w:szCs w:val="20"/>
        </w:rPr>
        <w:t>Участник долевого строительства осознает и принимает то обстоятельство, что Объект долевого строительства является квартирой без проведения каких-либо отделочных работ, за исключением работ, прямо перечисленных в настоящем приложении. Квартира будет передана Участнику долевого строительства в состоянии, требующем проведения работ по доведению квартиры до полной готовности. Указанные работы не охватываются предметом настоящего договора, не входят в обязанности Застройщика и производятся за счет Участника долевого строительства.</w:t>
      </w:r>
    </w:p>
    <w:p w14:paraId="7C559249" w14:textId="74D808A7" w:rsidR="008E752C" w:rsidRPr="00F838AD" w:rsidRDefault="00AE3B67" w:rsidP="00F838AD">
      <w:pPr>
        <w:pStyle w:val="11"/>
        <w:spacing w:line="240" w:lineRule="auto"/>
      </w:pPr>
      <w:r w:rsidRPr="00F838AD">
        <w:rPr>
          <w:sz w:val="20"/>
          <w:szCs w:val="20"/>
        </w:rPr>
        <w:t>Застройщик имеет право применять аналогичные строительные материалы и оборудование с равнозначными техническими характеристиками в соответствии с требованиями проектной документации</w:t>
      </w:r>
      <w:r w:rsidRPr="00F838AD">
        <w:t>.</w:t>
      </w:r>
    </w:p>
    <w:tbl>
      <w:tblPr>
        <w:tblW w:w="10632" w:type="dxa"/>
        <w:tblLook w:val="0000" w:firstRow="0" w:lastRow="0" w:firstColumn="0" w:lastColumn="0" w:noHBand="0" w:noVBand="0"/>
      </w:tblPr>
      <w:tblGrid>
        <w:gridCol w:w="4786"/>
        <w:gridCol w:w="4570"/>
        <w:gridCol w:w="1276"/>
      </w:tblGrid>
      <w:tr w:rsidR="000F67D8" w:rsidRPr="008E3C52" w14:paraId="558EDCBF" w14:textId="77777777" w:rsidTr="007E21F5">
        <w:tc>
          <w:tcPr>
            <w:tcW w:w="4786" w:type="dxa"/>
          </w:tcPr>
          <w:p w14:paraId="3E13F8F9" w14:textId="77777777" w:rsidR="000F67D8" w:rsidRPr="008E3C52" w:rsidRDefault="000F67D8" w:rsidP="000F67D8">
            <w:pPr>
              <w:jc w:val="center"/>
              <w:rPr>
                <w:b/>
                <w:sz w:val="24"/>
                <w:szCs w:val="24"/>
              </w:rPr>
            </w:pPr>
            <w:r w:rsidRPr="008E3C52">
              <w:rPr>
                <w:b/>
                <w:bCs/>
                <w:sz w:val="24"/>
                <w:szCs w:val="24"/>
              </w:rPr>
              <w:t>ЗАСТРОЙЩИК</w:t>
            </w:r>
          </w:p>
          <w:p w14:paraId="1F434525" w14:textId="77777777" w:rsidR="000F67D8" w:rsidRPr="008E3C52" w:rsidRDefault="000F67D8" w:rsidP="000F67D8">
            <w:pPr>
              <w:rPr>
                <w:b/>
                <w:sz w:val="24"/>
                <w:szCs w:val="24"/>
              </w:rPr>
            </w:pPr>
          </w:p>
          <w:p w14:paraId="5ABD6E64" w14:textId="40AF4584" w:rsidR="000F67D8" w:rsidRPr="00AB4BE8" w:rsidRDefault="00F838AD" w:rsidP="000F67D8">
            <w:pPr>
              <w:widowControl w:val="0"/>
              <w:autoSpaceDE w:val="0"/>
              <w:autoSpaceDN w:val="0"/>
              <w:adjustRightInd w:val="0"/>
              <w:jc w:val="both"/>
              <w:rPr>
                <w:iCs/>
                <w:sz w:val="24"/>
                <w:szCs w:val="24"/>
              </w:rPr>
            </w:pPr>
            <w:r>
              <w:rPr>
                <w:iCs/>
                <w:sz w:val="24"/>
                <w:szCs w:val="24"/>
              </w:rPr>
              <w:t>ООО СЗ</w:t>
            </w:r>
            <w:r w:rsidR="000F67D8" w:rsidRPr="00AB4BE8">
              <w:rPr>
                <w:iCs/>
                <w:sz w:val="24"/>
                <w:szCs w:val="24"/>
              </w:rPr>
              <w:t xml:space="preserve"> «Спецстройинвест»</w:t>
            </w:r>
          </w:p>
          <w:p w14:paraId="1015A410" w14:textId="105929B0" w:rsidR="000F67D8" w:rsidRDefault="000F67D8" w:rsidP="000F67D8">
            <w:pPr>
              <w:widowControl w:val="0"/>
              <w:autoSpaceDE w:val="0"/>
              <w:autoSpaceDN w:val="0"/>
              <w:adjustRightInd w:val="0"/>
              <w:jc w:val="both"/>
              <w:rPr>
                <w:iCs/>
                <w:sz w:val="24"/>
                <w:szCs w:val="24"/>
              </w:rPr>
            </w:pPr>
            <w:r>
              <w:rPr>
                <w:iCs/>
                <w:sz w:val="24"/>
                <w:szCs w:val="24"/>
              </w:rPr>
              <w:t>Генеральный директор</w:t>
            </w:r>
          </w:p>
          <w:p w14:paraId="47A0FCC2" w14:textId="77777777" w:rsidR="008D57E3" w:rsidRDefault="008D57E3" w:rsidP="000F67D8">
            <w:pPr>
              <w:widowControl w:val="0"/>
              <w:autoSpaceDE w:val="0"/>
              <w:autoSpaceDN w:val="0"/>
              <w:adjustRightInd w:val="0"/>
              <w:jc w:val="both"/>
              <w:rPr>
                <w:iCs/>
                <w:sz w:val="24"/>
                <w:szCs w:val="24"/>
              </w:rPr>
            </w:pPr>
          </w:p>
          <w:p w14:paraId="2610ADE6" w14:textId="77777777" w:rsidR="000F67D8" w:rsidRPr="008E3C52" w:rsidRDefault="000F67D8" w:rsidP="000F67D8">
            <w:pPr>
              <w:widowControl w:val="0"/>
              <w:autoSpaceDE w:val="0"/>
              <w:autoSpaceDN w:val="0"/>
              <w:adjustRightInd w:val="0"/>
              <w:jc w:val="both"/>
              <w:rPr>
                <w:iCs/>
                <w:sz w:val="24"/>
                <w:szCs w:val="24"/>
              </w:rPr>
            </w:pPr>
            <w:r>
              <w:rPr>
                <w:iCs/>
                <w:sz w:val="24"/>
                <w:szCs w:val="24"/>
              </w:rPr>
              <w:t xml:space="preserve">___________________/А.З. Исхаков/ </w:t>
            </w:r>
          </w:p>
          <w:p w14:paraId="3528B669" w14:textId="77777777" w:rsidR="000F67D8" w:rsidRPr="008E3C52" w:rsidRDefault="000F67D8" w:rsidP="000F67D8">
            <w:pPr>
              <w:widowControl w:val="0"/>
              <w:autoSpaceDE w:val="0"/>
              <w:autoSpaceDN w:val="0"/>
              <w:adjustRightInd w:val="0"/>
              <w:jc w:val="both"/>
              <w:rPr>
                <w:iCs/>
                <w:sz w:val="24"/>
                <w:szCs w:val="24"/>
              </w:rPr>
            </w:pPr>
          </w:p>
        </w:tc>
        <w:tc>
          <w:tcPr>
            <w:tcW w:w="4570" w:type="dxa"/>
          </w:tcPr>
          <w:p w14:paraId="68EC1D5B" w14:textId="77777777" w:rsidR="000F67D8" w:rsidRPr="008E3C52" w:rsidRDefault="000F67D8" w:rsidP="000F67D8">
            <w:pPr>
              <w:tabs>
                <w:tab w:val="center" w:pos="4677"/>
                <w:tab w:val="right" w:pos="9355"/>
              </w:tabs>
              <w:autoSpaceDE w:val="0"/>
              <w:autoSpaceDN w:val="0"/>
              <w:adjustRightInd w:val="0"/>
              <w:jc w:val="center"/>
              <w:rPr>
                <w:b/>
                <w:sz w:val="24"/>
                <w:szCs w:val="24"/>
              </w:rPr>
            </w:pPr>
            <w:r w:rsidRPr="008E3C52">
              <w:rPr>
                <w:b/>
                <w:bCs/>
                <w:sz w:val="24"/>
                <w:szCs w:val="24"/>
              </w:rPr>
              <w:lastRenderedPageBreak/>
              <w:t>УЧАСТНИК</w:t>
            </w:r>
            <w:r w:rsidRPr="008E3C52">
              <w:rPr>
                <w:b/>
                <w:sz w:val="24"/>
                <w:szCs w:val="24"/>
              </w:rPr>
              <w:t xml:space="preserve"> ДОЛЕВОГО СТРОИТЕЛЬСТВА</w:t>
            </w:r>
          </w:p>
          <w:p w14:paraId="390D6E33" w14:textId="0AED7DBF" w:rsidR="000F67D8" w:rsidRDefault="000F67D8" w:rsidP="000F67D8">
            <w:pPr>
              <w:jc w:val="both"/>
              <w:rPr>
                <w:b/>
                <w:sz w:val="24"/>
                <w:szCs w:val="24"/>
              </w:rPr>
            </w:pPr>
            <w:r w:rsidRPr="008E3C52">
              <w:rPr>
                <w:b/>
                <w:sz w:val="24"/>
                <w:szCs w:val="24"/>
              </w:rPr>
              <w:t xml:space="preserve">     </w:t>
            </w:r>
          </w:p>
          <w:p w14:paraId="5349744A" w14:textId="060D84AF" w:rsidR="000F67D8" w:rsidRDefault="000F67D8" w:rsidP="000F67D8">
            <w:pPr>
              <w:jc w:val="both"/>
              <w:rPr>
                <w:b/>
                <w:sz w:val="24"/>
                <w:szCs w:val="24"/>
              </w:rPr>
            </w:pPr>
          </w:p>
          <w:p w14:paraId="4FA7D7C2" w14:textId="77777777" w:rsidR="008D57E3" w:rsidRDefault="008D57E3" w:rsidP="000F67D8">
            <w:pPr>
              <w:jc w:val="both"/>
              <w:rPr>
                <w:b/>
                <w:sz w:val="24"/>
                <w:szCs w:val="24"/>
              </w:rPr>
            </w:pPr>
          </w:p>
          <w:p w14:paraId="47C6043E" w14:textId="06D31551" w:rsidR="000F67D8" w:rsidRPr="008E3C52" w:rsidRDefault="000F67D8" w:rsidP="000F67D8">
            <w:pPr>
              <w:pStyle w:val="western"/>
              <w:spacing w:before="0" w:beforeAutospacing="0" w:after="0" w:line="240" w:lineRule="auto"/>
              <w:jc w:val="both"/>
            </w:pPr>
            <w:r>
              <w:rPr>
                <w:bCs/>
              </w:rPr>
              <w:t>___________________/</w:t>
            </w:r>
            <w:r w:rsidR="003F3218">
              <w:rPr>
                <w:bCs/>
              </w:rPr>
              <w:t>______________</w:t>
            </w:r>
            <w:r>
              <w:rPr>
                <w:bCs/>
              </w:rPr>
              <w:t>/</w:t>
            </w:r>
          </w:p>
        </w:tc>
        <w:tc>
          <w:tcPr>
            <w:tcW w:w="1276" w:type="dxa"/>
          </w:tcPr>
          <w:p w14:paraId="129D8D80" w14:textId="77777777" w:rsidR="000F67D8" w:rsidRPr="008E3C52" w:rsidRDefault="000F67D8" w:rsidP="000F67D8">
            <w:pPr>
              <w:pStyle w:val="western"/>
              <w:spacing w:before="0" w:beforeAutospacing="0" w:after="0" w:line="240" w:lineRule="auto"/>
              <w:jc w:val="both"/>
            </w:pPr>
          </w:p>
          <w:p w14:paraId="414A2C36" w14:textId="77777777" w:rsidR="000F67D8" w:rsidRPr="008E3C52" w:rsidRDefault="000F67D8" w:rsidP="000F67D8">
            <w:pPr>
              <w:pStyle w:val="western"/>
              <w:spacing w:before="0" w:beforeAutospacing="0" w:after="0" w:line="240" w:lineRule="auto"/>
              <w:jc w:val="both"/>
            </w:pPr>
          </w:p>
        </w:tc>
      </w:tr>
    </w:tbl>
    <w:p w14:paraId="2F07D0C9" w14:textId="77777777" w:rsidR="000F67D8" w:rsidRPr="000F67D8" w:rsidRDefault="000F67D8" w:rsidP="000F67D8"/>
    <w:sectPr w:rsidR="000F67D8" w:rsidRPr="000F67D8">
      <w:pgSz w:w="11906" w:h="16838"/>
      <w:pgMar w:top="425" w:right="709" w:bottom="425"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32F4" w14:textId="77777777" w:rsidR="00BE129A" w:rsidRDefault="00BE129A">
      <w:r>
        <w:separator/>
      </w:r>
    </w:p>
  </w:endnote>
  <w:endnote w:type="continuationSeparator" w:id="0">
    <w:p w14:paraId="51F6A2E0" w14:textId="77777777" w:rsidR="00BE129A" w:rsidRDefault="00BE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DF64" w14:textId="77777777" w:rsidR="00BE129A" w:rsidRDefault="00BE129A">
      <w:r>
        <w:separator/>
      </w:r>
    </w:p>
  </w:footnote>
  <w:footnote w:type="continuationSeparator" w:id="0">
    <w:p w14:paraId="2E712D0B" w14:textId="77777777" w:rsidR="00BE129A" w:rsidRDefault="00BE1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AEB"/>
    <w:multiLevelType w:val="multilevel"/>
    <w:tmpl w:val="7AAA6D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50565A"/>
    <w:multiLevelType w:val="multilevel"/>
    <w:tmpl w:val="2A4886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6C1D0C"/>
    <w:multiLevelType w:val="multilevel"/>
    <w:tmpl w:val="0850622A"/>
    <w:lvl w:ilvl="0">
      <w:start w:val="10"/>
      <w:numFmt w:val="decimal"/>
      <w:lvlText w:val="%1."/>
      <w:lvlJc w:val="left"/>
      <w:pPr>
        <w:ind w:left="765" w:hanging="765"/>
      </w:pPr>
      <w:rPr>
        <w:rFonts w:hint="default"/>
      </w:rPr>
    </w:lvl>
    <w:lvl w:ilvl="1">
      <w:start w:val="17"/>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8E40CB"/>
    <w:multiLevelType w:val="multilevel"/>
    <w:tmpl w:val="EB4A1E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11D05"/>
    <w:multiLevelType w:val="multilevel"/>
    <w:tmpl w:val="1FDE0E20"/>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6" w15:restartNumberingAfterBreak="0">
    <w:nsid w:val="2BCA14DB"/>
    <w:multiLevelType w:val="multilevel"/>
    <w:tmpl w:val="B24EDA22"/>
    <w:lvl w:ilvl="0">
      <w:start w:val="10"/>
      <w:numFmt w:val="decimal"/>
      <w:lvlText w:val="%1."/>
      <w:lvlJc w:val="left"/>
      <w:pPr>
        <w:ind w:left="1080" w:hanging="360"/>
      </w:pPr>
      <w:rPr>
        <w:rFonts w:hint="default"/>
      </w:rPr>
    </w:lvl>
    <w:lvl w:ilvl="1">
      <w:start w:val="16"/>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E094544"/>
    <w:multiLevelType w:val="multilevel"/>
    <w:tmpl w:val="4FB07B4A"/>
    <w:lvl w:ilvl="0">
      <w:start w:val="1"/>
      <w:numFmt w:val="decimal"/>
      <w:lvlText w:val="%1"/>
      <w:lvlJc w:val="left"/>
      <w:pPr>
        <w:tabs>
          <w:tab w:val="num" w:pos="0"/>
        </w:tabs>
        <w:ind w:left="720" w:hanging="360"/>
      </w:pPr>
      <w:rPr>
        <w:b/>
        <w:bCs/>
      </w:rPr>
    </w:lvl>
    <w:lvl w:ilvl="1">
      <w:start w:val="1"/>
      <w:numFmt w:val="decimal"/>
      <w:lvlText w:val="%1.%2"/>
      <w:lvlJc w:val="left"/>
      <w:pPr>
        <w:tabs>
          <w:tab w:val="num" w:pos="0"/>
        </w:tabs>
        <w:ind w:left="6816" w:hanging="720"/>
      </w:pPr>
      <w:rPr>
        <w:b w:val="0"/>
        <w:bCs w:val="0"/>
      </w:rPr>
    </w:lvl>
    <w:lvl w:ilvl="2">
      <w:start w:val="1"/>
      <w:numFmt w:val="decimal"/>
      <w:lvlText w:val="%1.%2.%3"/>
      <w:lvlJc w:val="left"/>
      <w:pPr>
        <w:tabs>
          <w:tab w:val="num" w:pos="0"/>
        </w:tabs>
        <w:ind w:left="1080" w:hanging="1080"/>
      </w:pPr>
    </w:lvl>
    <w:lvl w:ilvl="3">
      <w:start w:val="1"/>
      <w:numFmt w:val="bullet"/>
      <w:lvlText w:val=""/>
      <w:lvlJc w:val="left"/>
      <w:pPr>
        <w:tabs>
          <w:tab w:val="num" w:pos="0"/>
        </w:tabs>
        <w:ind w:left="1980" w:hanging="1080"/>
      </w:pPr>
      <w:rPr>
        <w:rFonts w:ascii="Symbol" w:hAnsi="Symbol" w:cs="Symbol" w:hint="default"/>
      </w:rPr>
    </w:lvl>
    <w:lvl w:ilvl="4">
      <w:start w:val="1"/>
      <w:numFmt w:val="decimal"/>
      <w:lvlText w:val="%1.%2.%3.%4.%5"/>
      <w:lvlJc w:val="left"/>
      <w:pPr>
        <w:tabs>
          <w:tab w:val="num" w:pos="0"/>
        </w:tabs>
        <w:ind w:left="2520" w:hanging="1440"/>
      </w:pPr>
    </w:lvl>
    <w:lvl w:ilvl="5">
      <w:start w:val="1"/>
      <w:numFmt w:val="decimal"/>
      <w:lvlText w:val="%1.%2.%3.%4.%5.%6"/>
      <w:lvlJc w:val="left"/>
      <w:pPr>
        <w:tabs>
          <w:tab w:val="num" w:pos="0"/>
        </w:tabs>
        <w:ind w:left="3060" w:hanging="1800"/>
      </w:pPr>
    </w:lvl>
    <w:lvl w:ilvl="6">
      <w:start w:val="1"/>
      <w:numFmt w:val="decimal"/>
      <w:lvlText w:val="%1.%2.%3.%4.%5.%6.%7"/>
      <w:lvlJc w:val="left"/>
      <w:pPr>
        <w:tabs>
          <w:tab w:val="num" w:pos="0"/>
        </w:tabs>
        <w:ind w:left="3600" w:hanging="2160"/>
      </w:pPr>
    </w:lvl>
    <w:lvl w:ilvl="7">
      <w:start w:val="1"/>
      <w:numFmt w:val="decimal"/>
      <w:lvlText w:val="%1.%2.%3.%4.%5.%6.%7.%8"/>
      <w:lvlJc w:val="left"/>
      <w:pPr>
        <w:tabs>
          <w:tab w:val="num" w:pos="0"/>
        </w:tabs>
        <w:ind w:left="3780" w:hanging="2160"/>
      </w:pPr>
    </w:lvl>
    <w:lvl w:ilvl="8">
      <w:start w:val="1"/>
      <w:numFmt w:val="decimal"/>
      <w:lvlText w:val="%1.%2.%3.%4.%5.%6.%7.%8.%9"/>
      <w:lvlJc w:val="left"/>
      <w:pPr>
        <w:tabs>
          <w:tab w:val="num" w:pos="0"/>
        </w:tabs>
        <w:ind w:left="4320" w:hanging="252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63478C5"/>
    <w:multiLevelType w:val="hybridMultilevel"/>
    <w:tmpl w:val="21A28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4C1173"/>
    <w:multiLevelType w:val="multilevel"/>
    <w:tmpl w:val="415276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5B5F0747"/>
    <w:multiLevelType w:val="multilevel"/>
    <w:tmpl w:val="ABE27E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C0A0086"/>
    <w:multiLevelType w:val="hybridMultilevel"/>
    <w:tmpl w:val="0DA4B4F4"/>
    <w:lvl w:ilvl="0" w:tplc="49EC6E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82B5C16"/>
    <w:multiLevelType w:val="multilevel"/>
    <w:tmpl w:val="0C602C0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912" w:hanging="720"/>
      </w:pPr>
      <w:rPr>
        <w:rFonts w:hint="default"/>
      </w:rPr>
    </w:lvl>
    <w:lvl w:ilvl="3">
      <w:start w:val="1"/>
      <w:numFmt w:val="decimal"/>
      <w:lvlText w:val="%1.%2.%3.%4."/>
      <w:lvlJc w:val="left"/>
      <w:pPr>
        <w:ind w:left="19008" w:hanging="720"/>
      </w:pPr>
      <w:rPr>
        <w:rFonts w:hint="default"/>
      </w:rPr>
    </w:lvl>
    <w:lvl w:ilvl="4">
      <w:start w:val="1"/>
      <w:numFmt w:val="decimal"/>
      <w:lvlText w:val="%1.%2.%3.%4.%5."/>
      <w:lvlJc w:val="left"/>
      <w:pPr>
        <w:ind w:left="25464" w:hanging="1080"/>
      </w:pPr>
      <w:rPr>
        <w:rFonts w:hint="default"/>
      </w:rPr>
    </w:lvl>
    <w:lvl w:ilvl="5">
      <w:start w:val="1"/>
      <w:numFmt w:val="decimal"/>
      <w:lvlText w:val="%1.%2.%3.%4.%5.%6."/>
      <w:lvlJc w:val="left"/>
      <w:pPr>
        <w:ind w:left="31560" w:hanging="1080"/>
      </w:pPr>
      <w:rPr>
        <w:rFonts w:hint="default"/>
      </w:rPr>
    </w:lvl>
    <w:lvl w:ilvl="6">
      <w:start w:val="1"/>
      <w:numFmt w:val="decimal"/>
      <w:lvlText w:val="%1.%2.%3.%4.%5.%6.%7."/>
      <w:lvlJc w:val="left"/>
      <w:pPr>
        <w:ind w:left="-27520" w:hanging="1440"/>
      </w:pPr>
      <w:rPr>
        <w:rFonts w:hint="default"/>
      </w:rPr>
    </w:lvl>
    <w:lvl w:ilvl="7">
      <w:start w:val="1"/>
      <w:numFmt w:val="decimal"/>
      <w:lvlText w:val="%1.%2.%3.%4.%5.%6.%7.%8."/>
      <w:lvlJc w:val="left"/>
      <w:pPr>
        <w:ind w:left="-21424" w:hanging="1440"/>
      </w:pPr>
      <w:rPr>
        <w:rFonts w:hint="default"/>
      </w:rPr>
    </w:lvl>
    <w:lvl w:ilvl="8">
      <w:start w:val="1"/>
      <w:numFmt w:val="decimal"/>
      <w:lvlText w:val="%1.%2.%3.%4.%5.%6.%7.%8.%9."/>
      <w:lvlJc w:val="left"/>
      <w:pPr>
        <w:ind w:left="-14968" w:hanging="1800"/>
      </w:pPr>
      <w:rPr>
        <w:rFonts w:hint="default"/>
      </w:rPr>
    </w:lvl>
  </w:abstractNum>
  <w:num w:numId="1" w16cid:durableId="2000184389">
    <w:abstractNumId w:val="4"/>
  </w:num>
  <w:num w:numId="2" w16cid:durableId="365302640">
    <w:abstractNumId w:val="12"/>
  </w:num>
  <w:num w:numId="3" w16cid:durableId="309674092">
    <w:abstractNumId w:val="8"/>
  </w:num>
  <w:num w:numId="4" w16cid:durableId="1165393030">
    <w:abstractNumId w:val="9"/>
  </w:num>
  <w:num w:numId="5" w16cid:durableId="1722055642">
    <w:abstractNumId w:val="6"/>
  </w:num>
  <w:num w:numId="6" w16cid:durableId="565261366">
    <w:abstractNumId w:val="14"/>
  </w:num>
  <w:num w:numId="7" w16cid:durableId="946231927">
    <w:abstractNumId w:val="11"/>
  </w:num>
  <w:num w:numId="8" w16cid:durableId="11037586">
    <w:abstractNumId w:val="7"/>
  </w:num>
  <w:num w:numId="9" w16cid:durableId="2066248814">
    <w:abstractNumId w:val="5"/>
  </w:num>
  <w:num w:numId="10" w16cid:durableId="444425903">
    <w:abstractNumId w:val="1"/>
  </w:num>
  <w:num w:numId="11" w16cid:durableId="1792943582">
    <w:abstractNumId w:val="15"/>
  </w:num>
  <w:num w:numId="12" w16cid:durableId="1894730332">
    <w:abstractNumId w:val="10"/>
  </w:num>
  <w:num w:numId="13" w16cid:durableId="346714599">
    <w:abstractNumId w:val="3"/>
  </w:num>
  <w:num w:numId="14" w16cid:durableId="1537112031">
    <w:abstractNumId w:val="2"/>
  </w:num>
  <w:num w:numId="15" w16cid:durableId="71852314">
    <w:abstractNumId w:val="13"/>
  </w:num>
  <w:num w:numId="16" w16cid:durableId="589042693">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nislav danchukov">
    <w15:presenceInfo w15:providerId="Windows Live" w15:userId="de362317d07ec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0" w:nlCheck="1" w:checkStyle="0"/>
  <w:activeWritingStyle w:appName="MSWord" w:lang="ru-RU" w:vendorID="64" w:dllVersion="409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52C"/>
    <w:rsid w:val="00045826"/>
    <w:rsid w:val="0004710B"/>
    <w:rsid w:val="00073DAC"/>
    <w:rsid w:val="00074CC8"/>
    <w:rsid w:val="00080EF4"/>
    <w:rsid w:val="000D062C"/>
    <w:rsid w:val="000F51A9"/>
    <w:rsid w:val="000F67D8"/>
    <w:rsid w:val="00106A8A"/>
    <w:rsid w:val="0011750B"/>
    <w:rsid w:val="001467C3"/>
    <w:rsid w:val="001833EC"/>
    <w:rsid w:val="001B2E3F"/>
    <w:rsid w:val="001C1DF8"/>
    <w:rsid w:val="001E5207"/>
    <w:rsid w:val="001F3815"/>
    <w:rsid w:val="002E0539"/>
    <w:rsid w:val="002F47C1"/>
    <w:rsid w:val="00304E03"/>
    <w:rsid w:val="00336D86"/>
    <w:rsid w:val="0035058E"/>
    <w:rsid w:val="003A3817"/>
    <w:rsid w:val="003B0591"/>
    <w:rsid w:val="003D05D6"/>
    <w:rsid w:val="003D75B6"/>
    <w:rsid w:val="003F3218"/>
    <w:rsid w:val="0042236B"/>
    <w:rsid w:val="004258E8"/>
    <w:rsid w:val="004416C5"/>
    <w:rsid w:val="004447AF"/>
    <w:rsid w:val="00486286"/>
    <w:rsid w:val="004A374F"/>
    <w:rsid w:val="004C321D"/>
    <w:rsid w:val="004F1354"/>
    <w:rsid w:val="004F21BC"/>
    <w:rsid w:val="00527D2A"/>
    <w:rsid w:val="00541556"/>
    <w:rsid w:val="005500C8"/>
    <w:rsid w:val="00560C2C"/>
    <w:rsid w:val="005B5074"/>
    <w:rsid w:val="005B7CCE"/>
    <w:rsid w:val="005C6DCD"/>
    <w:rsid w:val="006018C6"/>
    <w:rsid w:val="00626B6D"/>
    <w:rsid w:val="0063087C"/>
    <w:rsid w:val="00680DEF"/>
    <w:rsid w:val="00692021"/>
    <w:rsid w:val="00696063"/>
    <w:rsid w:val="006A3A6D"/>
    <w:rsid w:val="006E6F00"/>
    <w:rsid w:val="006F61A8"/>
    <w:rsid w:val="00733C1B"/>
    <w:rsid w:val="0074512D"/>
    <w:rsid w:val="00750A2F"/>
    <w:rsid w:val="007E21F5"/>
    <w:rsid w:val="00873727"/>
    <w:rsid w:val="00897529"/>
    <w:rsid w:val="008A1275"/>
    <w:rsid w:val="008D34AA"/>
    <w:rsid w:val="008D57E3"/>
    <w:rsid w:val="008E3C52"/>
    <w:rsid w:val="008E752C"/>
    <w:rsid w:val="00932B75"/>
    <w:rsid w:val="009828B1"/>
    <w:rsid w:val="00983342"/>
    <w:rsid w:val="009A0579"/>
    <w:rsid w:val="009B560D"/>
    <w:rsid w:val="009B6A19"/>
    <w:rsid w:val="009D79B7"/>
    <w:rsid w:val="00A91DD6"/>
    <w:rsid w:val="00AB4561"/>
    <w:rsid w:val="00AB4BE8"/>
    <w:rsid w:val="00AC314B"/>
    <w:rsid w:val="00AE3B67"/>
    <w:rsid w:val="00B11984"/>
    <w:rsid w:val="00B2236E"/>
    <w:rsid w:val="00B679B4"/>
    <w:rsid w:val="00B73E80"/>
    <w:rsid w:val="00BA13D9"/>
    <w:rsid w:val="00BC3510"/>
    <w:rsid w:val="00BC4C6D"/>
    <w:rsid w:val="00BE129A"/>
    <w:rsid w:val="00BF43EC"/>
    <w:rsid w:val="00C161CE"/>
    <w:rsid w:val="00C23F6E"/>
    <w:rsid w:val="00C30316"/>
    <w:rsid w:val="00C37523"/>
    <w:rsid w:val="00C840CD"/>
    <w:rsid w:val="00CB3115"/>
    <w:rsid w:val="00CD0C74"/>
    <w:rsid w:val="00D60A6B"/>
    <w:rsid w:val="00D835E6"/>
    <w:rsid w:val="00D94863"/>
    <w:rsid w:val="00DC459B"/>
    <w:rsid w:val="00E575E3"/>
    <w:rsid w:val="00EA0A83"/>
    <w:rsid w:val="00F00C03"/>
    <w:rsid w:val="00F12764"/>
    <w:rsid w:val="00F2246B"/>
    <w:rsid w:val="00F340F4"/>
    <w:rsid w:val="00F838AD"/>
    <w:rsid w:val="00FD2CA3"/>
    <w:rsid w:val="00FD60CB"/>
    <w:rsid w:val="00FE1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5EEF"/>
  <w15:docId w15:val="{9EE2398A-A99D-46C5-8F9B-434B5A5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outlineLvl w:val="0"/>
    </w:pPr>
    <w:rPr>
      <w:sz w:val="24"/>
    </w:rPr>
  </w:style>
  <w:style w:type="paragraph" w:styleId="2">
    <w:name w:val="heading 2"/>
    <w:basedOn w:val="a"/>
    <w:next w:val="a"/>
    <w:link w:val="20"/>
    <w:qFormat/>
    <w:pPr>
      <w:keepNext/>
      <w:jc w:val="center"/>
      <w:outlineLvl w:val="1"/>
    </w:pPr>
    <w:rPr>
      <w:b/>
      <w:sz w:val="24"/>
    </w:rPr>
  </w:style>
  <w:style w:type="paragraph" w:styleId="3">
    <w:name w:val="heading 3"/>
    <w:basedOn w:val="a"/>
    <w:next w:val="a"/>
    <w:link w:val="30"/>
    <w:qFormat/>
    <w:pPr>
      <w:keepNext/>
      <w:jc w:val="center"/>
      <w:outlineLvl w:val="2"/>
    </w:pPr>
    <w:rPr>
      <w:b/>
      <w:snapToGrid w:val="0"/>
      <w:color w:val="000000"/>
    </w:rPr>
  </w:style>
  <w:style w:type="paragraph" w:styleId="4">
    <w:name w:val="heading 4"/>
    <w:basedOn w:val="a"/>
    <w:next w:val="a"/>
    <w:link w:val="40"/>
    <w:qFormat/>
    <w:pPr>
      <w:keepNext/>
      <w:spacing w:before="240" w:after="60"/>
      <w:outlineLvl w:val="3"/>
    </w:pPr>
    <w:rPr>
      <w:b/>
      <w:bCs/>
      <w:sz w:val="28"/>
      <w:szCs w:val="28"/>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unhideWhenUsed/>
    <w:qFormat/>
    <w:pPr>
      <w:keepNext/>
      <w:widowControl w:val="0"/>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Pr>
      <w:rFonts w:ascii="Times New Roman" w:eastAsia="Times New Roman" w:hAnsi="Times New Roman" w:cs="Times New Roman"/>
      <w:b/>
      <w:sz w:val="24"/>
      <w:szCs w:val="20"/>
      <w:lang w:eastAsia="ru-RU"/>
    </w:rPr>
  </w:style>
  <w:style w:type="paragraph" w:styleId="a3">
    <w:name w:val="annotation text"/>
    <w:basedOn w:val="a"/>
    <w:link w:val="a4"/>
    <w:unhideWhenUsed/>
  </w:style>
  <w:style w:type="character" w:customStyle="1" w:styleId="a4">
    <w:name w:val="Текст примечания Знак"/>
    <w:basedOn w:val="a0"/>
    <w:link w:val="a3"/>
    <w:rPr>
      <w:rFonts w:ascii="Times New Roman" w:eastAsia="Times New Roman" w:hAnsi="Times New Roman" w:cs="Times New Roman"/>
      <w:sz w:val="20"/>
      <w:szCs w:val="20"/>
      <w:lang w:eastAsia="ru-RU"/>
    </w:rPr>
  </w:style>
  <w:style w:type="paragraph" w:styleId="a5">
    <w:name w:val="Body Text"/>
    <w:basedOn w:val="a"/>
    <w:link w:val="a6"/>
    <w:unhideWhenUsed/>
    <w:pPr>
      <w:jc w:val="both"/>
    </w:pPr>
    <w:rPr>
      <w:sz w:val="24"/>
    </w:rPr>
  </w:style>
  <w:style w:type="character" w:customStyle="1" w:styleId="a6">
    <w:name w:val="Основной текст Знак"/>
    <w:basedOn w:val="a0"/>
    <w:link w:val="a5"/>
    <w:rPr>
      <w:rFonts w:ascii="Times New Roman" w:eastAsia="Times New Roman" w:hAnsi="Times New Roman" w:cs="Times New Roman"/>
      <w:sz w:val="24"/>
      <w:szCs w:val="20"/>
      <w:lang w:eastAsia="ru-RU"/>
    </w:rPr>
  </w:style>
  <w:style w:type="paragraph" w:styleId="21">
    <w:name w:val="Body Text 2"/>
    <w:basedOn w:val="a"/>
    <w:link w:val="22"/>
    <w:unhideWhenUsed/>
    <w:pPr>
      <w:widowControl w:val="0"/>
      <w:shd w:val="clear" w:color="auto" w:fill="FFFFFF"/>
      <w:spacing w:line="269" w:lineRule="exact"/>
      <w:ind w:right="19"/>
      <w:jc w:val="both"/>
    </w:pPr>
    <w:rPr>
      <w:sz w:val="24"/>
    </w:rPr>
  </w:style>
  <w:style w:type="character" w:customStyle="1" w:styleId="22">
    <w:name w:val="Основной текст 2 Знак"/>
    <w:basedOn w:val="a0"/>
    <w:link w:val="21"/>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pPr>
      <w:spacing w:after="120"/>
    </w:pPr>
    <w:rPr>
      <w:sz w:val="16"/>
      <w:szCs w:val="16"/>
    </w:rPr>
  </w:style>
  <w:style w:type="character" w:customStyle="1" w:styleId="32">
    <w:name w:val="Основной текст 3 Знак"/>
    <w:basedOn w:val="a0"/>
    <w:link w:val="31"/>
    <w:rPr>
      <w:rFonts w:ascii="Times New Roman" w:eastAsia="Times New Roman" w:hAnsi="Times New Roman" w:cs="Times New Roman"/>
      <w:sz w:val="16"/>
      <w:szCs w:val="16"/>
      <w:lang w:eastAsia="ru-RU"/>
    </w:rPr>
  </w:style>
  <w:style w:type="paragraph" w:styleId="a7">
    <w:name w:val="Plain Text"/>
    <w:basedOn w:val="a"/>
    <w:link w:val="a8"/>
    <w:unhideWhenUsed/>
    <w:rPr>
      <w:rFonts w:ascii="Courier New" w:hAnsi="Courier New"/>
    </w:rPr>
  </w:style>
  <w:style w:type="character" w:customStyle="1" w:styleId="a8">
    <w:name w:val="Текст Знак"/>
    <w:basedOn w:val="a0"/>
    <w:link w:val="a7"/>
    <w:rPr>
      <w:rFonts w:ascii="Courier New" w:eastAsia="Times New Roman" w:hAnsi="Courier New" w:cs="Times New Roman"/>
      <w:sz w:val="20"/>
      <w:szCs w:val="20"/>
      <w:lang w:eastAsia="ru-RU"/>
    </w:rPr>
  </w:style>
  <w:style w:type="paragraph" w:styleId="a9">
    <w:name w:val="List Paragraph"/>
    <w:basedOn w:val="a"/>
    <w:uiPriority w:val="34"/>
    <w:qFormat/>
    <w:pPr>
      <w:ind w:left="708"/>
    </w:pPr>
  </w:style>
  <w:style w:type="paragraph" w:customStyle="1" w:styleId="ConsNormal">
    <w:name w:val="ConsNormal"/>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pPr>
      <w:widowControl w:val="0"/>
      <w:spacing w:after="0" w:line="300" w:lineRule="auto"/>
      <w:ind w:firstLine="720"/>
      <w:jc w:val="both"/>
    </w:pPr>
    <w:rPr>
      <w:rFonts w:ascii="Times New Roman" w:eastAsia="Times New Roman" w:hAnsi="Times New Roman" w:cs="Times New Roman"/>
      <w:lang w:eastAsia="ru-RU"/>
    </w:rPr>
  </w:style>
  <w:style w:type="paragraph" w:customStyle="1" w:styleId="FR1">
    <w:name w:val="FR1"/>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character" w:styleId="aa">
    <w:name w:val="annotation reference"/>
    <w:basedOn w:val="a0"/>
    <w:unhideWhenUsed/>
    <w:rPr>
      <w:rFonts w:ascii="Times New Roman" w:hAnsi="Times New Roman" w:cs="Times New Roman" w:hint="default"/>
      <w:sz w:val="16"/>
      <w:szCs w:val="16"/>
    </w:rPr>
  </w:style>
  <w:style w:type="character" w:customStyle="1" w:styleId="ab">
    <w:name w:val="Цветовое выделение"/>
    <w:uiPriority w:val="99"/>
    <w:rPr>
      <w:b/>
      <w:bCs w:val="0"/>
      <w:color w:val="000080"/>
    </w:rPr>
  </w:style>
  <w:style w:type="paragraph" w:styleId="ac">
    <w:name w:val="Balloon Text"/>
    <w:basedOn w:val="a"/>
    <w:link w:val="ad"/>
    <w:semiHidden/>
    <w:unhideWhenUsed/>
    <w:rPr>
      <w:rFonts w:ascii="Tahoma" w:hAnsi="Tahoma" w:cs="Tahoma"/>
      <w:sz w:val="16"/>
      <w:szCs w:val="16"/>
    </w:rPr>
  </w:style>
  <w:style w:type="character" w:customStyle="1" w:styleId="ad">
    <w:name w:val="Текст выноски Знак"/>
    <w:basedOn w:val="a0"/>
    <w:link w:val="ac"/>
    <w:semiHidden/>
    <w:rPr>
      <w:rFonts w:ascii="Tahoma" w:eastAsia="Times New Roman" w:hAnsi="Tahoma" w:cs="Tahoma"/>
      <w:sz w:val="16"/>
      <w:szCs w:val="16"/>
      <w:lang w:eastAsia="ru-RU"/>
    </w:rPr>
  </w:style>
  <w:style w:type="paragraph" w:styleId="ae">
    <w:name w:val="header"/>
    <w:basedOn w:val="a"/>
    <w:link w:val="af"/>
    <w:unhideWhenUsed/>
    <w:pPr>
      <w:tabs>
        <w:tab w:val="center" w:pos="4677"/>
        <w:tab w:val="right" w:pos="9355"/>
      </w:tabs>
    </w:pPr>
  </w:style>
  <w:style w:type="character" w:customStyle="1" w:styleId="af">
    <w:name w:val="Верхний колонтитул Знак"/>
    <w:basedOn w:val="a0"/>
    <w:link w:val="ae"/>
    <w:rPr>
      <w:rFonts w:ascii="Times New Roman" w:eastAsia="Times New Roman" w:hAnsi="Times New Roman" w:cs="Times New Roman"/>
      <w:sz w:val="20"/>
      <w:szCs w:val="20"/>
      <w:lang w:eastAsia="ru-RU"/>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w:eastAsia="Times New Roman" w:hAnsi="Times New Roman" w:cs="Times New Roman"/>
      <w:sz w:val="20"/>
      <w:szCs w:val="20"/>
      <w:lang w:eastAsia="ru-RU"/>
    </w:rPr>
  </w:style>
  <w:style w:type="character" w:styleId="af2">
    <w:name w:val="Hyperlink"/>
    <w:uiPriority w:val="99"/>
    <w:unhideWhenUsed/>
    <w:rPr>
      <w:rFonts w:ascii="Times New Roman" w:hAnsi="Times New Roman" w:cs="Times New Roman" w:hint="default"/>
      <w:color w:val="0000FF"/>
      <w:u w:val="single"/>
    </w:rPr>
  </w:style>
  <w:style w:type="character" w:styleId="af3">
    <w:name w:val="Strong"/>
    <w:qFormat/>
    <w:rPr>
      <w:b/>
      <w:bCs/>
    </w:rPr>
  </w:style>
  <w:style w:type="character" w:customStyle="1" w:styleId="apple-converted-space">
    <w:name w:val="apple-converted-space"/>
  </w:style>
  <w:style w:type="paragraph" w:styleId="af4">
    <w:name w:val="Normal (Web)"/>
    <w:basedOn w:val="a"/>
    <w:pPr>
      <w:spacing w:before="100" w:beforeAutospacing="1" w:after="100" w:afterAutospacing="1"/>
    </w:pPr>
    <w:rPr>
      <w:sz w:val="24"/>
      <w:szCs w:val="24"/>
    </w:rPr>
  </w:style>
  <w:style w:type="character" w:styleId="af5">
    <w:name w:val="Emphasis"/>
    <w:qFormat/>
    <w:rPr>
      <w:i/>
      <w:iCs/>
    </w:rPr>
  </w:style>
  <w:style w:type="paragraph" w:styleId="af6">
    <w:name w:val="annotation subject"/>
    <w:basedOn w:val="a3"/>
    <w:next w:val="a3"/>
    <w:link w:val="af7"/>
    <w:unhideWhenUsed/>
    <w:rPr>
      <w:b/>
      <w:bCs/>
    </w:rPr>
  </w:style>
  <w:style w:type="character" w:customStyle="1" w:styleId="af7">
    <w:name w:val="Тема примечания Знак"/>
    <w:basedOn w:val="a4"/>
    <w:link w:val="af6"/>
    <w:rPr>
      <w:rFonts w:ascii="Times New Roman" w:eastAsia="Times New Roman" w:hAnsi="Times New Roman" w:cs="Times New Roman"/>
      <w:b/>
      <w:bCs/>
      <w:sz w:val="20"/>
      <w:szCs w:val="20"/>
      <w:lang w:eastAsia="ru-RU"/>
    </w:rPr>
  </w:style>
  <w:style w:type="character" w:customStyle="1" w:styleId="af8">
    <w:name w:val="Гипертекстовая ссылка"/>
    <w:rPr>
      <w:color w:val="008000"/>
      <w:u w:val="single"/>
    </w:rPr>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Pr>
      <w:rFonts w:ascii="Times New Roman" w:eastAsia="Times New Roman" w:hAnsi="Times New Roman" w:cs="Times New Roman"/>
      <w:b/>
      <w:bCs/>
      <w:lang w:eastAsia="ru-RU"/>
    </w:rPr>
  </w:style>
  <w:style w:type="paragraph" w:styleId="af9">
    <w:name w:val="Body Text Indent"/>
    <w:basedOn w:val="a"/>
    <w:link w:val="afa"/>
    <w:pPr>
      <w:ind w:firstLine="567"/>
      <w:jc w:val="both"/>
    </w:pPr>
    <w:rPr>
      <w:sz w:val="24"/>
    </w:rPr>
  </w:style>
  <w:style w:type="character" w:customStyle="1" w:styleId="afa">
    <w:name w:val="Основной текст с отступом Знак"/>
    <w:basedOn w:val="a0"/>
    <w:link w:val="af9"/>
    <w:rPr>
      <w:rFonts w:ascii="Times New Roman" w:eastAsia="Times New Roman" w:hAnsi="Times New Roman" w:cs="Times New Roman"/>
      <w:sz w:val="24"/>
      <w:szCs w:val="20"/>
      <w:lang w:eastAsia="ru-RU"/>
    </w:rPr>
  </w:style>
  <w:style w:type="paragraph" w:styleId="afb">
    <w:name w:val="Block Text"/>
    <w:basedOn w:val="a"/>
    <w:pPr>
      <w:shd w:val="clear" w:color="auto" w:fill="FFFFFF"/>
      <w:spacing w:line="269" w:lineRule="exact"/>
      <w:ind w:left="19" w:right="67" w:firstLine="548"/>
      <w:jc w:val="both"/>
    </w:pPr>
    <w:rPr>
      <w:sz w:val="24"/>
    </w:rPr>
  </w:style>
  <w:style w:type="paragraph" w:styleId="23">
    <w:name w:val="Body Text Indent 2"/>
    <w:basedOn w:val="a"/>
    <w:link w:val="24"/>
    <w:pPr>
      <w:shd w:val="clear" w:color="auto" w:fill="FFFFFF"/>
      <w:spacing w:line="269" w:lineRule="exact"/>
      <w:ind w:right="19" w:firstLine="548"/>
      <w:jc w:val="both"/>
    </w:pPr>
    <w:rPr>
      <w:sz w:val="24"/>
    </w:rPr>
  </w:style>
  <w:style w:type="character" w:customStyle="1" w:styleId="24">
    <w:name w:val="Основной текст с отступом 2 Знак"/>
    <w:basedOn w:val="a0"/>
    <w:link w:val="23"/>
    <w:rPr>
      <w:rFonts w:ascii="Times New Roman" w:eastAsia="Times New Roman" w:hAnsi="Times New Roman" w:cs="Times New Roman"/>
      <w:sz w:val="24"/>
      <w:szCs w:val="20"/>
      <w:shd w:val="clear" w:color="auto" w:fill="FFFFFF"/>
      <w:lang w:eastAsia="ru-RU"/>
    </w:rPr>
  </w:style>
  <w:style w:type="paragraph" w:customStyle="1" w:styleId="ConsNonformat">
    <w:name w:val="ConsNonformat"/>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pPr>
      <w:shd w:val="clear" w:color="auto" w:fill="FFFFFF"/>
      <w:spacing w:line="274" w:lineRule="exact"/>
      <w:ind w:right="14" w:firstLine="567"/>
      <w:jc w:val="both"/>
    </w:pPr>
    <w:rPr>
      <w:sz w:val="24"/>
    </w:rPr>
  </w:style>
  <w:style w:type="character" w:customStyle="1" w:styleId="34">
    <w:name w:val="Основной текст с отступом 3 Знак"/>
    <w:basedOn w:val="a0"/>
    <w:link w:val="33"/>
    <w:rPr>
      <w:rFonts w:ascii="Times New Roman" w:eastAsia="Times New Roman" w:hAnsi="Times New Roman" w:cs="Times New Roman"/>
      <w:sz w:val="24"/>
      <w:szCs w:val="20"/>
      <w:shd w:val="clear" w:color="auto" w:fill="FFFFFF"/>
      <w:lang w:eastAsia="ru-RU"/>
    </w:rPr>
  </w:style>
  <w:style w:type="paragraph" w:styleId="afc">
    <w:name w:val="Title"/>
    <w:basedOn w:val="a"/>
    <w:link w:val="afd"/>
    <w:qFormat/>
    <w:pPr>
      <w:jc w:val="center"/>
    </w:pPr>
    <w:rPr>
      <w:b/>
      <w:sz w:val="24"/>
    </w:rPr>
  </w:style>
  <w:style w:type="character" w:customStyle="1" w:styleId="afd">
    <w:name w:val="Заголовок Знак"/>
    <w:basedOn w:val="a0"/>
    <w:link w:val="afc"/>
    <w:rPr>
      <w:rFonts w:ascii="Times New Roman" w:eastAsia="Times New Roman" w:hAnsi="Times New Roman" w:cs="Times New Roman"/>
      <w:b/>
      <w:sz w:val="24"/>
      <w:szCs w:val="20"/>
      <w:lang w:eastAsia="ru-RU"/>
    </w:rPr>
  </w:style>
  <w:style w:type="paragraph" w:customStyle="1" w:styleId="11">
    <w:name w:val="Обычный1"/>
    <w:qFormat/>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pPr>
      <w:widowControl w:val="0"/>
      <w:ind w:left="120" w:firstLine="589"/>
    </w:pPr>
    <w:rPr>
      <w:sz w:val="24"/>
    </w:rPr>
  </w:style>
  <w:style w:type="paragraph" w:styleId="41">
    <w:name w:val="List Continue 4"/>
    <w:basedOn w:val="a"/>
    <w:pPr>
      <w:widowControl w:val="0"/>
      <w:autoSpaceDE w:val="0"/>
      <w:autoSpaceDN w:val="0"/>
      <w:adjustRightInd w:val="0"/>
      <w:spacing w:after="120"/>
      <w:ind w:left="1132"/>
    </w:pPr>
  </w:style>
  <w:style w:type="character" w:styleId="afe">
    <w:name w:val="page number"/>
    <w:basedOn w:val="a0"/>
  </w:style>
  <w:style w:type="character" w:styleId="aff">
    <w:name w:val="footnote reference"/>
    <w:semiHidden/>
    <w:rPr>
      <w:vertAlign w:val="superscript"/>
    </w:rPr>
  </w:style>
  <w:style w:type="paragraph" w:styleId="aff0">
    <w:name w:val="footnote text"/>
    <w:basedOn w:val="a"/>
    <w:link w:val="aff1"/>
    <w:semiHidden/>
  </w:style>
  <w:style w:type="character" w:customStyle="1" w:styleId="aff1">
    <w:name w:val="Текст сноски Знак"/>
    <w:basedOn w:val="a0"/>
    <w:link w:val="aff0"/>
    <w:semiHidden/>
    <w:rPr>
      <w:rFonts w:ascii="Times New Roman" w:eastAsia="Times New Roman" w:hAnsi="Times New Roman" w:cs="Times New Roman"/>
      <w:sz w:val="20"/>
      <w:szCs w:val="20"/>
      <w:lang w:eastAsia="ru-RU"/>
    </w:rPr>
  </w:style>
  <w:style w:type="table" w:styleId="aff2">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Знак Знак Знак Знак"/>
    <w:basedOn w:val="a"/>
    <w:semiHidden/>
    <w:pPr>
      <w:tabs>
        <w:tab w:val="num" w:pos="360"/>
      </w:tabs>
      <w:spacing w:after="160" w:line="240" w:lineRule="exact"/>
    </w:pPr>
    <w:rPr>
      <w:rFonts w:ascii="Verdana" w:hAnsi="Verdana" w:cs="Verdana"/>
      <w:lang w:val="en-US" w:eastAsia="en-US"/>
    </w:rPr>
  </w:style>
  <w:style w:type="paragraph" w:customStyle="1" w:styleId="ConsTitle">
    <w:name w:val="ConsTitle"/>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style>
  <w:style w:type="character" w:styleId="aff4">
    <w:name w:val="FollowedHyperlink"/>
    <w:basedOn w:val="a0"/>
    <w:uiPriority w:val="99"/>
    <w:unhideWhenUsed/>
    <w:rPr>
      <w:color w:val="954F72"/>
      <w:u w:val="single"/>
    </w:rPr>
  </w:style>
  <w:style w:type="paragraph" w:customStyle="1" w:styleId="font5">
    <w:name w:val="font5"/>
    <w:basedOn w:val="a"/>
    <w:pPr>
      <w:spacing w:before="100" w:beforeAutospacing="1" w:after="100" w:afterAutospacing="1"/>
    </w:pPr>
    <w:rPr>
      <w:rFonts w:ascii="Arial" w:hAnsi="Arial" w:cs="Arial"/>
      <w:sz w:val="16"/>
      <w:szCs w:val="16"/>
    </w:rPr>
  </w:style>
  <w:style w:type="paragraph" w:customStyle="1" w:styleId="font6">
    <w:name w:val="font6"/>
    <w:basedOn w:val="a"/>
    <w:pPr>
      <w:spacing w:before="100" w:beforeAutospacing="1" w:after="100" w:afterAutospacing="1"/>
    </w:pPr>
    <w:rPr>
      <w:rFonts w:ascii="Arial" w:hAnsi="Arial" w:cs="Arial"/>
      <w:sz w:val="12"/>
      <w:szCs w:val="12"/>
    </w:rPr>
  </w:style>
  <w:style w:type="paragraph" w:customStyle="1" w:styleId="xl63">
    <w:name w:val="xl63"/>
    <w:basedOn w:val="a"/>
    <w:pPr>
      <w:shd w:val="clear" w:color="000000" w:fill="FFFFFF"/>
      <w:spacing w:before="100" w:beforeAutospacing="1" w:after="100" w:afterAutospacing="1"/>
      <w:textAlignment w:val="center"/>
    </w:pPr>
    <w:rPr>
      <w:rFonts w:ascii="Arial" w:hAnsi="Arial" w:cs="Arial"/>
      <w:sz w:val="24"/>
      <w:szCs w:val="24"/>
    </w:rPr>
  </w:style>
  <w:style w:type="paragraph" w:customStyle="1" w:styleId="xl64">
    <w:name w:val="xl64"/>
    <w:basedOn w:val="a"/>
    <w:pPr>
      <w:shd w:val="clear" w:color="000000" w:fill="FFFFFF"/>
      <w:spacing w:before="100" w:beforeAutospacing="1" w:after="100" w:afterAutospacing="1"/>
      <w:textAlignment w:val="center"/>
    </w:pPr>
    <w:rPr>
      <w:rFonts w:ascii="Arial" w:hAnsi="Arial" w:cs="Arial"/>
      <w:sz w:val="24"/>
      <w:szCs w:val="24"/>
    </w:rPr>
  </w:style>
  <w:style w:type="paragraph" w:customStyle="1" w:styleId="xl65">
    <w:name w:val="xl65"/>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a"/>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7">
    <w:name w:val="xl67"/>
    <w:basedOn w:val="a"/>
    <w:pPr>
      <w:shd w:val="clear" w:color="000000" w:fill="FFFFFF"/>
      <w:spacing w:before="100" w:beforeAutospacing="1" w:after="100" w:afterAutospacing="1"/>
      <w:jc w:val="center"/>
      <w:textAlignment w:val="center"/>
    </w:pPr>
    <w:rPr>
      <w:rFonts w:ascii="Arial" w:hAnsi="Arial" w:cs="Arial"/>
    </w:rPr>
  </w:style>
  <w:style w:type="paragraph" w:customStyle="1" w:styleId="xl68">
    <w:name w:val="xl68"/>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9">
    <w:name w:val="xl69"/>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0">
    <w:name w:val="xl70"/>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1">
    <w:name w:val="xl71"/>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2">
    <w:name w:val="xl72"/>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3">
    <w:name w:val="xl73"/>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4">
    <w:name w:val="xl74"/>
    <w:basedOn w:val="a"/>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a"/>
    <w:pPr>
      <w:shd w:val="clear" w:color="000000" w:fill="FFFFFF"/>
      <w:spacing w:before="100" w:beforeAutospacing="1" w:after="100" w:afterAutospacing="1"/>
      <w:jc w:val="center"/>
      <w:textAlignment w:val="center"/>
    </w:pPr>
    <w:rPr>
      <w:rFonts w:ascii="Arial" w:hAnsi="Arial" w:cs="Arial"/>
      <w:b/>
      <w:bCs/>
      <w:sz w:val="24"/>
      <w:szCs w:val="24"/>
    </w:rPr>
  </w:style>
  <w:style w:type="numbering" w:customStyle="1" w:styleId="26">
    <w:name w:val="Нет списка2"/>
    <w:next w:val="a2"/>
    <w:uiPriority w:val="99"/>
    <w:semiHidden/>
    <w:unhideWhenUsed/>
  </w:style>
  <w:style w:type="numbering" w:customStyle="1" w:styleId="35">
    <w:name w:val="Нет списка3"/>
    <w:next w:val="a2"/>
    <w:uiPriority w:val="99"/>
    <w:semiHidden/>
    <w:unhideWhenUsed/>
  </w:style>
  <w:style w:type="numbering" w:customStyle="1" w:styleId="42">
    <w:name w:val="Нет списка4"/>
    <w:next w:val="a2"/>
    <w:uiPriority w:val="99"/>
    <w:semiHidden/>
    <w:unhideWhenUsed/>
  </w:style>
  <w:style w:type="numbering" w:customStyle="1" w:styleId="5">
    <w:name w:val="Нет списка5"/>
    <w:next w:val="a2"/>
    <w:uiPriority w:val="99"/>
    <w:semiHidden/>
    <w:unhideWhenUsed/>
  </w:style>
  <w:style w:type="numbering" w:customStyle="1" w:styleId="61">
    <w:name w:val="Нет списка6"/>
    <w:next w:val="a2"/>
    <w:uiPriority w:val="99"/>
    <w:semiHidden/>
    <w:unhideWhenUsed/>
  </w:style>
  <w:style w:type="paragraph" w:customStyle="1" w:styleId="font7">
    <w:name w:val="font7"/>
    <w:basedOn w:val="a"/>
    <w:pPr>
      <w:spacing w:before="100" w:beforeAutospacing="1" w:after="100" w:afterAutospacing="1"/>
    </w:pPr>
    <w:rPr>
      <w:rFonts w:ascii="Arial" w:hAnsi="Arial" w:cs="Arial"/>
      <w:b/>
      <w:bCs/>
      <w:color w:val="000000"/>
      <w:sz w:val="22"/>
      <w:szCs w:val="22"/>
    </w:rPr>
  </w:style>
  <w:style w:type="paragraph" w:customStyle="1" w:styleId="xl76">
    <w:name w:val="xl7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7">
    <w:name w:val="xl7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8">
    <w:name w:val="xl7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0">
    <w:name w:val="xl80"/>
    <w:basedOn w:val="a"/>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a"/>
    <w:pPr>
      <w:pBdr>
        <w:top w:val="single" w:sz="4" w:space="0" w:color="auto"/>
        <w:right w:val="single" w:sz="4" w:space="0" w:color="auto"/>
      </w:pBdr>
      <w:spacing w:before="100" w:beforeAutospacing="1" w:after="100" w:afterAutospacing="1"/>
    </w:pPr>
    <w:rPr>
      <w:sz w:val="24"/>
      <w:szCs w:val="24"/>
    </w:rPr>
  </w:style>
  <w:style w:type="paragraph" w:customStyle="1" w:styleId="xl82">
    <w:name w:val="xl8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83">
    <w:name w:val="xl8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4">
    <w:name w:val="xl8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5">
    <w:name w:val="xl8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7">
    <w:name w:val="xl8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8">
    <w:name w:val="xl8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9">
    <w:name w:val="xl8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0">
    <w:name w:val="xl9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1">
    <w:name w:val="xl9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2">
    <w:name w:val="xl9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5">
    <w:name w:val="xl9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6">
    <w:name w:val="xl96"/>
    <w:basedOn w:val="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7">
    <w:name w:val="xl97"/>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8">
    <w:name w:val="xl98"/>
    <w:basedOn w:val="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99">
    <w:name w:val="xl99"/>
    <w:basedOn w:val="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0">
    <w:name w:val="xl100"/>
    <w:basedOn w:val="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01">
    <w:name w:val="xl101"/>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103">
    <w:name w:val="xl103"/>
    <w:basedOn w:val="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05">
    <w:name w:val="xl105"/>
    <w:basedOn w:val="a"/>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6">
    <w:name w:val="xl106"/>
    <w:basedOn w:val="a"/>
    <w:pPr>
      <w:pBdr>
        <w:left w:val="single" w:sz="4" w:space="0" w:color="auto"/>
      </w:pBdr>
      <w:spacing w:before="100" w:beforeAutospacing="1" w:after="100" w:afterAutospacing="1"/>
    </w:pPr>
    <w:rPr>
      <w:sz w:val="24"/>
      <w:szCs w:val="24"/>
    </w:rPr>
  </w:style>
  <w:style w:type="paragraph" w:customStyle="1" w:styleId="xl107">
    <w:name w:val="xl107"/>
    <w:basedOn w:val="a"/>
    <w:pPr>
      <w:pBdr>
        <w:right w:val="single" w:sz="4" w:space="0" w:color="auto"/>
      </w:pBdr>
      <w:spacing w:before="100" w:beforeAutospacing="1" w:after="100" w:afterAutospacing="1"/>
    </w:pPr>
    <w:rPr>
      <w:sz w:val="24"/>
      <w:szCs w:val="24"/>
    </w:rPr>
  </w:style>
  <w:style w:type="paragraph" w:customStyle="1" w:styleId="xl108">
    <w:name w:val="xl108"/>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9">
    <w:name w:val="xl109"/>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0">
    <w:name w:val="xl110"/>
    <w:basedOn w:val="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1">
    <w:name w:val="xl111"/>
    <w:basedOn w:val="a"/>
    <w:pPr>
      <w:pBdr>
        <w:bottom w:val="single" w:sz="4" w:space="0" w:color="auto"/>
      </w:pBdr>
      <w:shd w:val="clear" w:color="000000" w:fill="FFFFFF"/>
      <w:spacing w:before="100" w:beforeAutospacing="1" w:after="100" w:afterAutospacing="1"/>
      <w:jc w:val="center"/>
    </w:pPr>
    <w:rPr>
      <w:rFonts w:ascii="Arial" w:hAnsi="Arial" w:cs="Arial"/>
      <w:b/>
      <w:bCs/>
      <w:color w:val="000000"/>
      <w:sz w:val="24"/>
      <w:szCs w:val="24"/>
    </w:rPr>
  </w:style>
  <w:style w:type="paragraph" w:customStyle="1" w:styleId="xl112">
    <w:name w:val="xl112"/>
    <w:basedOn w:val="a"/>
    <w:pPr>
      <w:pBdr>
        <w:bottom w:val="single" w:sz="4" w:space="0" w:color="auto"/>
      </w:pBdr>
      <w:spacing w:before="100" w:beforeAutospacing="1" w:after="100" w:afterAutospacing="1"/>
      <w:jc w:val="center"/>
    </w:pPr>
    <w:rPr>
      <w:sz w:val="24"/>
      <w:szCs w:val="24"/>
    </w:rPr>
  </w:style>
  <w:style w:type="character" w:styleId="aff5">
    <w:name w:val="Intense Reference"/>
    <w:basedOn w:val="a0"/>
    <w:uiPriority w:val="32"/>
    <w:qFormat/>
    <w:rPr>
      <w:rFonts w:cs="Times New Roman"/>
      <w:b/>
      <w:smallCaps/>
      <w:color w:val="ED7D31"/>
      <w:spacing w:val="5"/>
      <w:u w:val="single"/>
    </w:rPr>
  </w:style>
  <w:style w:type="numbering" w:customStyle="1" w:styleId="71">
    <w:name w:val="Нет списка7"/>
    <w:next w:val="a2"/>
    <w:uiPriority w:val="99"/>
    <w:semiHidden/>
    <w:unhideWhenUsed/>
  </w:style>
  <w:style w:type="table" w:customStyle="1" w:styleId="13">
    <w:name w:val="Сетка таблицы1"/>
    <w:basedOn w:val="a1"/>
    <w:next w:val="aff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style>
  <w:style w:type="numbering" w:customStyle="1" w:styleId="211">
    <w:name w:val="Нет списка21"/>
    <w:next w:val="a2"/>
    <w:uiPriority w:val="99"/>
    <w:semiHidden/>
    <w:unhideWhenUsed/>
  </w:style>
  <w:style w:type="numbering" w:customStyle="1" w:styleId="310">
    <w:name w:val="Нет списка31"/>
    <w:next w:val="a2"/>
    <w:uiPriority w:val="99"/>
    <w:semiHidden/>
    <w:unhideWhenUsed/>
  </w:style>
  <w:style w:type="numbering" w:customStyle="1" w:styleId="410">
    <w:name w:val="Нет списка41"/>
    <w:next w:val="a2"/>
    <w:uiPriority w:val="99"/>
    <w:semiHidden/>
    <w:unhideWhenUsed/>
  </w:style>
  <w:style w:type="numbering" w:customStyle="1" w:styleId="51">
    <w:name w:val="Нет списка51"/>
    <w:next w:val="a2"/>
    <w:uiPriority w:val="99"/>
    <w:semiHidden/>
    <w:unhideWhenUsed/>
  </w:style>
  <w:style w:type="numbering" w:customStyle="1" w:styleId="610">
    <w:name w:val="Нет списка61"/>
    <w:next w:val="a2"/>
    <w:uiPriority w:val="99"/>
    <w:semiHidden/>
    <w:unhideWhenUsed/>
  </w:style>
  <w:style w:type="paragraph" w:customStyle="1" w:styleId="Textbody">
    <w:name w:val="Text body"/>
    <w:basedOn w:val="a"/>
    <w:pPr>
      <w:widowControl w:val="0"/>
      <w:suppressAutoHyphens/>
      <w:autoSpaceDN w:val="0"/>
      <w:spacing w:after="120"/>
      <w:textAlignment w:val="baseline"/>
    </w:pPr>
    <w:rPr>
      <w:rFonts w:eastAsia="SimSun" w:cs="Mangal"/>
      <w:kern w:val="3"/>
      <w:sz w:val="24"/>
      <w:szCs w:val="24"/>
      <w:lang w:eastAsia="zh-CN" w:bidi="hi-IN"/>
    </w:rPr>
  </w:style>
  <w:style w:type="character" w:customStyle="1" w:styleId="14">
    <w:name w:val="Основной текст Знак1"/>
    <w:basedOn w:val="a0"/>
    <w:uiPriority w:val="99"/>
    <w:locked/>
    <w:rPr>
      <w:rFonts w:ascii="Times New Roman" w:hAnsi="Times New Roman" w:cs="Times New Roman"/>
      <w:spacing w:val="8"/>
      <w:sz w:val="19"/>
      <w:szCs w:val="19"/>
      <w:shd w:val="clear" w:color="auto" w:fill="FFFFFF"/>
    </w:rPr>
  </w:style>
  <w:style w:type="character" w:customStyle="1" w:styleId="15">
    <w:name w:val="Неразрешенное упоминание1"/>
    <w:basedOn w:val="a0"/>
    <w:uiPriority w:val="99"/>
    <w:semiHidden/>
    <w:unhideWhenUsed/>
    <w:rPr>
      <w:color w:val="605E5C"/>
      <w:shd w:val="clear" w:color="auto" w:fill="E1DFDD"/>
    </w:rPr>
  </w:style>
  <w:style w:type="paragraph" w:customStyle="1" w:styleId="Iiiaeuiue">
    <w:name w:val="Ii?iaeuiue"/>
    <w:uiPriority w:val="9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dentless">
    <w:name w:val="indentless"/>
    <w:basedOn w:val="a"/>
    <w:qFormat/>
    <w:pPr>
      <w:spacing w:before="120"/>
      <w:jc w:val="both"/>
    </w:pPr>
    <w:rPr>
      <w:sz w:val="24"/>
      <w:szCs w:val="24"/>
      <w:lang w:val="en-US" w:eastAsia="en-US"/>
    </w:rPr>
  </w:style>
  <w:style w:type="paragraph" w:customStyle="1" w:styleId="BodyText22">
    <w:name w:val="Body Text 22"/>
    <w:basedOn w:val="a"/>
    <w:uiPriority w:val="99"/>
    <w:pPr>
      <w:jc w:val="both"/>
    </w:pPr>
    <w:rPr>
      <w:sz w:val="24"/>
      <w:szCs w:val="24"/>
    </w:rPr>
  </w:style>
  <w:style w:type="paragraph" w:customStyle="1" w:styleId="western">
    <w:name w:val="western"/>
    <w:basedOn w:val="a"/>
    <w:uiPriority w:val="99"/>
    <w:pPr>
      <w:spacing w:before="100" w:beforeAutospacing="1" w:after="142" w:line="288" w:lineRule="auto"/>
    </w:pPr>
    <w:rPr>
      <w:color w:val="000000"/>
      <w:sz w:val="24"/>
      <w:szCs w:val="24"/>
    </w:rPr>
  </w:style>
  <w:style w:type="character" w:customStyle="1" w:styleId="27">
    <w:name w:val="Неразрешенное упоминание2"/>
    <w:basedOn w:val="a0"/>
    <w:uiPriority w:val="99"/>
    <w:semiHidden/>
    <w:unhideWhenUsed/>
    <w:rPr>
      <w:color w:val="605E5C"/>
      <w:shd w:val="clear" w:color="auto" w:fill="E1DFDD"/>
    </w:rPr>
  </w:style>
  <w:style w:type="paragraph" w:customStyle="1" w:styleId="TableParagraph">
    <w:name w:val="Table Paragraph"/>
    <w:basedOn w:val="11"/>
    <w:uiPriority w:val="1"/>
    <w:qFormat/>
    <w:rsid w:val="00FD2CA3"/>
    <w:pPr>
      <w:tabs>
        <w:tab w:val="left" w:pos="708"/>
      </w:tabs>
      <w:suppressAutoHyphens/>
      <w:spacing w:line="240" w:lineRule="auto"/>
      <w:ind w:firstLine="0"/>
      <w:jc w:val="left"/>
    </w:pPr>
    <w:rPr>
      <w:rFonts w:asciiTheme="minorHAnsi" w:eastAsiaTheme="minorHAnsi" w:hAnsiTheme="minorHAnsi" w:cstheme="minorBidi"/>
      <w:snapToGrid/>
      <w:lang w:val="en-US" w:eastAsia="en-US"/>
    </w:rPr>
  </w:style>
  <w:style w:type="table" w:customStyle="1" w:styleId="TableNormal">
    <w:name w:val="Table Normal"/>
    <w:uiPriority w:val="2"/>
    <w:semiHidden/>
    <w:unhideWhenUsed/>
    <w:qFormat/>
    <w:rsid w:val="00FD2CA3"/>
    <w:pPr>
      <w:suppressAutoHyphens/>
      <w:spacing w:after="0" w:line="240" w:lineRule="auto"/>
    </w:pPr>
    <w:rPr>
      <w:lang w:val="en-US"/>
    </w:rPr>
    <w:tblPr>
      <w:tblCellMar>
        <w:top w:w="0" w:type="dxa"/>
        <w:left w:w="0" w:type="dxa"/>
        <w:bottom w:w="0" w:type="dxa"/>
        <w:right w:w="0" w:type="dxa"/>
      </w:tblCellMar>
    </w:tblPr>
  </w:style>
  <w:style w:type="character" w:customStyle="1" w:styleId="-">
    <w:name w:val="Интернет-ссылка"/>
    <w:basedOn w:val="a0"/>
    <w:uiPriority w:val="99"/>
    <w:semiHidden/>
    <w:unhideWhenUsed/>
    <w:rsid w:val="00626B6D"/>
    <w:rPr>
      <w:color w:val="0000FF"/>
      <w:u w:val="single"/>
    </w:rPr>
  </w:style>
  <w:style w:type="paragraph" w:styleId="aff6">
    <w:name w:val="Revision"/>
    <w:hidden/>
    <w:uiPriority w:val="99"/>
    <w:semiHidden/>
    <w:rsid w:val="001833E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4961">
      <w:bodyDiv w:val="1"/>
      <w:marLeft w:val="0"/>
      <w:marRight w:val="0"/>
      <w:marTop w:val="0"/>
      <w:marBottom w:val="0"/>
      <w:divBdr>
        <w:top w:val="none" w:sz="0" w:space="0" w:color="auto"/>
        <w:left w:val="none" w:sz="0" w:space="0" w:color="auto"/>
        <w:bottom w:val="none" w:sz="0" w:space="0" w:color="auto"/>
        <w:right w:val="none" w:sz="0" w:space="0" w:color="auto"/>
      </w:divBdr>
    </w:div>
    <w:div w:id="544562052">
      <w:bodyDiv w:val="1"/>
      <w:marLeft w:val="0"/>
      <w:marRight w:val="0"/>
      <w:marTop w:val="0"/>
      <w:marBottom w:val="0"/>
      <w:divBdr>
        <w:top w:val="none" w:sz="0" w:space="0" w:color="auto"/>
        <w:left w:val="none" w:sz="0" w:space="0" w:color="auto"/>
        <w:bottom w:val="none" w:sz="0" w:space="0" w:color="auto"/>
        <w:right w:val="none" w:sz="0" w:space="0" w:color="auto"/>
      </w:divBdr>
    </w:div>
    <w:div w:id="545140562">
      <w:bodyDiv w:val="1"/>
      <w:marLeft w:val="0"/>
      <w:marRight w:val="0"/>
      <w:marTop w:val="0"/>
      <w:marBottom w:val="0"/>
      <w:divBdr>
        <w:top w:val="none" w:sz="0" w:space="0" w:color="auto"/>
        <w:left w:val="none" w:sz="0" w:space="0" w:color="auto"/>
        <w:bottom w:val="none" w:sz="0" w:space="0" w:color="auto"/>
        <w:right w:val="none" w:sz="0" w:space="0" w:color="auto"/>
      </w:divBdr>
    </w:div>
    <w:div w:id="762723794">
      <w:bodyDiv w:val="1"/>
      <w:marLeft w:val="0"/>
      <w:marRight w:val="0"/>
      <w:marTop w:val="0"/>
      <w:marBottom w:val="0"/>
      <w:divBdr>
        <w:top w:val="none" w:sz="0" w:space="0" w:color="auto"/>
        <w:left w:val="none" w:sz="0" w:space="0" w:color="auto"/>
        <w:bottom w:val="none" w:sz="0" w:space="0" w:color="auto"/>
        <w:right w:val="none" w:sz="0" w:space="0" w:color="auto"/>
      </w:divBdr>
    </w:div>
    <w:div w:id="982660707">
      <w:bodyDiv w:val="1"/>
      <w:marLeft w:val="0"/>
      <w:marRight w:val="0"/>
      <w:marTop w:val="0"/>
      <w:marBottom w:val="0"/>
      <w:divBdr>
        <w:top w:val="none" w:sz="0" w:space="0" w:color="auto"/>
        <w:left w:val="none" w:sz="0" w:space="0" w:color="auto"/>
        <w:bottom w:val="none" w:sz="0" w:space="0" w:color="auto"/>
        <w:right w:val="none" w:sz="0" w:space="0" w:color="auto"/>
      </w:divBdr>
    </w:div>
    <w:div w:id="1084297412">
      <w:bodyDiv w:val="1"/>
      <w:marLeft w:val="0"/>
      <w:marRight w:val="0"/>
      <w:marTop w:val="0"/>
      <w:marBottom w:val="0"/>
      <w:divBdr>
        <w:top w:val="none" w:sz="0" w:space="0" w:color="auto"/>
        <w:left w:val="none" w:sz="0" w:space="0" w:color="auto"/>
        <w:bottom w:val="none" w:sz="0" w:space="0" w:color="auto"/>
        <w:right w:val="none" w:sz="0" w:space="0" w:color="auto"/>
      </w:divBdr>
    </w:div>
    <w:div w:id="1330211028">
      <w:bodyDiv w:val="1"/>
      <w:marLeft w:val="0"/>
      <w:marRight w:val="0"/>
      <w:marTop w:val="0"/>
      <w:marBottom w:val="0"/>
      <w:divBdr>
        <w:top w:val="none" w:sz="0" w:space="0" w:color="auto"/>
        <w:left w:val="none" w:sz="0" w:space="0" w:color="auto"/>
        <w:bottom w:val="none" w:sz="0" w:space="0" w:color="auto"/>
        <w:right w:val="none" w:sz="0" w:space="0" w:color="auto"/>
      </w:divBdr>
    </w:div>
    <w:div w:id="1408461205">
      <w:bodyDiv w:val="1"/>
      <w:marLeft w:val="0"/>
      <w:marRight w:val="0"/>
      <w:marTop w:val="0"/>
      <w:marBottom w:val="0"/>
      <w:divBdr>
        <w:top w:val="none" w:sz="0" w:space="0" w:color="auto"/>
        <w:left w:val="none" w:sz="0" w:space="0" w:color="auto"/>
        <w:bottom w:val="none" w:sz="0" w:space="0" w:color="auto"/>
        <w:right w:val="none" w:sz="0" w:space="0" w:color="auto"/>
      </w:divBdr>
    </w:div>
    <w:div w:id="1481384830">
      <w:bodyDiv w:val="1"/>
      <w:marLeft w:val="0"/>
      <w:marRight w:val="0"/>
      <w:marTop w:val="0"/>
      <w:marBottom w:val="0"/>
      <w:divBdr>
        <w:top w:val="none" w:sz="0" w:space="0" w:color="auto"/>
        <w:left w:val="none" w:sz="0" w:space="0" w:color="auto"/>
        <w:bottom w:val="none" w:sz="0" w:space="0" w:color="auto"/>
        <w:right w:val="none" w:sz="0" w:space="0" w:color="auto"/>
      </w:divBdr>
    </w:div>
    <w:div w:id="1505970801">
      <w:bodyDiv w:val="1"/>
      <w:marLeft w:val="0"/>
      <w:marRight w:val="0"/>
      <w:marTop w:val="0"/>
      <w:marBottom w:val="0"/>
      <w:divBdr>
        <w:top w:val="none" w:sz="0" w:space="0" w:color="auto"/>
        <w:left w:val="none" w:sz="0" w:space="0" w:color="auto"/>
        <w:bottom w:val="none" w:sz="0" w:space="0" w:color="auto"/>
        <w:right w:val="none" w:sz="0" w:space="0" w:color="auto"/>
      </w:divBdr>
    </w:div>
    <w:div w:id="1518999865">
      <w:bodyDiv w:val="1"/>
      <w:marLeft w:val="0"/>
      <w:marRight w:val="0"/>
      <w:marTop w:val="0"/>
      <w:marBottom w:val="0"/>
      <w:divBdr>
        <w:top w:val="none" w:sz="0" w:space="0" w:color="auto"/>
        <w:left w:val="none" w:sz="0" w:space="0" w:color="auto"/>
        <w:bottom w:val="none" w:sz="0" w:space="0" w:color="auto"/>
        <w:right w:val="none" w:sz="0" w:space="0" w:color="auto"/>
      </w:divBdr>
    </w:div>
    <w:div w:id="1850410688">
      <w:bodyDiv w:val="1"/>
      <w:marLeft w:val="0"/>
      <w:marRight w:val="0"/>
      <w:marTop w:val="0"/>
      <w:marBottom w:val="0"/>
      <w:divBdr>
        <w:top w:val="none" w:sz="0" w:space="0" w:color="auto"/>
        <w:left w:val="none" w:sz="0" w:space="0" w:color="auto"/>
        <w:bottom w:val="none" w:sz="0" w:space="0" w:color="auto"/>
        <w:right w:val="none" w:sz="0" w:space="0" w:color="auto"/>
      </w:divBdr>
    </w:div>
    <w:div w:id="1974095459">
      <w:bodyDiv w:val="1"/>
      <w:marLeft w:val="0"/>
      <w:marRight w:val="0"/>
      <w:marTop w:val="0"/>
      <w:marBottom w:val="0"/>
      <w:divBdr>
        <w:top w:val="none" w:sz="0" w:space="0" w:color="auto"/>
        <w:left w:val="none" w:sz="0" w:space="0" w:color="auto"/>
        <w:bottom w:val="none" w:sz="0" w:space="0" w:color="auto"/>
        <w:right w:val="none" w:sz="0" w:space="0" w:color="auto"/>
      </w:divBdr>
    </w:div>
    <w:div w:id="19915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DDEC9E3F80E99EED540986D971A88A8EAFD3077123080F7D92BA6DR1z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FCE6C8D4D4D5A79889C8DC699A990B47C92D36BCE1F9B8A7C62777A5u6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192.168.0.55\Exchange\_&#1054;&#1058;&#1044;&#1045;&#1051;%20&#1055;&#1056;&#1054;&#1044;&#1040;&#1046;_\servercy\Exchange\server-rielt\&#1054;&#1073;&#1097;&#1072;&#1103;\AppData\Local\Microsoft\Windows\Temporary%20Internet%20Files\Content.IE5\&#1044;&#1086;&#1075;&#1086;&#1074;&#1086;&#1088;&#1072;,%20&#1076;&#1086;&#1087;&#1085;&#1080;&#1082;&#1080;,%20&#1087;&#1088;&#1086;&#1090;&#1086;&#1082;&#1086;&#1083;&#1099;%20&#1088;&#1072;&#1079;&#1085;&#1086;&#1075;&#1083;&#1072;&#1089;&#1080;&#1081;\Local%20Settings\Local%20Settings\Local%20Settings\Temporary%20Internet%20Files\Content.IE5\IMRHX51Y\&#209;&#136;&#208;&#176;&#208;&#177;&#208;"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4FE1C-9A0A-495C-B4C5-73253788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11864</Words>
  <Characters>67630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Волчек Анна Александровна</dc:creator>
  <cp:lastModifiedBy>Ксения</cp:lastModifiedBy>
  <cp:revision>3</cp:revision>
  <cp:lastPrinted>2022-08-22T14:17:00Z</cp:lastPrinted>
  <dcterms:created xsi:type="dcterms:W3CDTF">2023-02-08T07:06:00Z</dcterms:created>
  <dcterms:modified xsi:type="dcterms:W3CDTF">2023-02-08T07:09:00Z</dcterms:modified>
</cp:coreProperties>
</file>